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6EDD" w:rsidRDefault="009E6382">
      <w:pPr>
        <w:jc w:val="center"/>
        <w:rPr>
          <w:rFonts w:ascii="Times New Roman" w:hAnsi="Times New Roman" w:cs="Times New Roman"/>
          <w:b/>
          <w:bCs/>
          <w:sz w:val="24"/>
          <w:szCs w:val="24"/>
        </w:rPr>
      </w:pPr>
      <w:r>
        <w:rPr>
          <w:rFonts w:ascii="Times New Roman" w:hAnsi="Times New Roman" w:cs="Times New Roman"/>
          <w:b/>
          <w:bCs/>
          <w:sz w:val="24"/>
          <w:szCs w:val="24"/>
        </w:rPr>
        <w:t xml:space="preserve">SPECYFIKACJA WARUNKÓW ZAMÓWIENIA </w:t>
      </w:r>
      <w:r>
        <w:rPr>
          <w:rFonts w:ascii="Times New Roman" w:hAnsi="Times New Roman" w:cs="Times New Roman"/>
          <w:b/>
          <w:bCs/>
          <w:sz w:val="24"/>
          <w:szCs w:val="24"/>
        </w:rPr>
        <w:br/>
        <w:t xml:space="preserve">                         (SWZ)</w:t>
      </w:r>
    </w:p>
    <w:p w:rsidR="006C6EDD" w:rsidRDefault="006C6EDD">
      <w:pPr>
        <w:rPr>
          <w:rFonts w:ascii="Times New Roman" w:hAnsi="Times New Roman" w:cs="Times New Roman"/>
          <w:b/>
          <w:bCs/>
          <w:sz w:val="24"/>
          <w:szCs w:val="24"/>
        </w:rPr>
      </w:pPr>
    </w:p>
    <w:p w:rsidR="006C6EDD" w:rsidRDefault="009E6382">
      <w:pPr>
        <w:rPr>
          <w:rFonts w:ascii="Times New Roman" w:hAnsi="Times New Roman" w:cs="Times New Roman"/>
          <w:b/>
          <w:bCs/>
          <w:sz w:val="24"/>
          <w:szCs w:val="24"/>
          <w:lang w:val="zh-CN"/>
        </w:rPr>
      </w:pPr>
      <w:r>
        <w:rPr>
          <w:rFonts w:ascii="Times New Roman" w:hAnsi="Times New Roman" w:cs="Times New Roman"/>
          <w:b/>
          <w:bCs/>
          <w:sz w:val="24"/>
          <w:szCs w:val="24"/>
          <w:lang w:val="zh-CN"/>
        </w:rPr>
        <w:t>Zamawiający :</w:t>
      </w:r>
    </w:p>
    <w:p w:rsidR="006C6EDD" w:rsidRDefault="009E6382">
      <w:pPr>
        <w:spacing w:after="0" w:line="240" w:lineRule="auto"/>
        <w:rPr>
          <w:rFonts w:ascii="Times New Roman" w:hAnsi="Times New Roman" w:cs="Times New Roman"/>
          <w:sz w:val="24"/>
          <w:szCs w:val="24"/>
          <w:lang w:val="zh-CN"/>
        </w:rPr>
      </w:pPr>
      <w:r>
        <w:rPr>
          <w:rFonts w:ascii="Times New Roman" w:hAnsi="Times New Roman" w:cs="Times New Roman"/>
          <w:sz w:val="24"/>
          <w:szCs w:val="24"/>
          <w:lang w:val="zh-CN"/>
        </w:rPr>
        <w:t>Gmina Tyszowce ul. 3 Maja 8 22- 630 Tyszowce ,</w:t>
      </w:r>
    </w:p>
    <w:p w:rsidR="006C6EDD" w:rsidRDefault="009E6382">
      <w:pPr>
        <w:spacing w:after="0" w:line="240" w:lineRule="auto"/>
        <w:rPr>
          <w:rFonts w:ascii="Times New Roman" w:hAnsi="Times New Roman" w:cs="Times New Roman"/>
          <w:sz w:val="24"/>
          <w:szCs w:val="24"/>
          <w:lang w:val="zh-CN"/>
        </w:rPr>
      </w:pPr>
      <w:r>
        <w:rPr>
          <w:rFonts w:ascii="Times New Roman" w:hAnsi="Times New Roman" w:cs="Times New Roman"/>
          <w:sz w:val="24"/>
          <w:szCs w:val="24"/>
          <w:lang w:val="zh-CN"/>
        </w:rPr>
        <w:t>NIP.921-19-87-290, REGON 950369050</w:t>
      </w:r>
    </w:p>
    <w:p w:rsidR="006C6EDD" w:rsidRDefault="009E6382">
      <w:pPr>
        <w:spacing w:after="0" w:line="240" w:lineRule="auto"/>
        <w:rPr>
          <w:rFonts w:ascii="Times New Roman" w:hAnsi="Times New Roman" w:cs="Times New Roman"/>
          <w:sz w:val="24"/>
          <w:szCs w:val="24"/>
          <w:lang w:val="zh-CN"/>
        </w:rPr>
      </w:pPr>
      <w:r>
        <w:rPr>
          <w:rFonts w:ascii="Times New Roman" w:hAnsi="Times New Roman" w:cs="Times New Roman"/>
          <w:sz w:val="24"/>
          <w:szCs w:val="24"/>
          <w:lang w:val="zh-CN"/>
        </w:rPr>
        <w:t>tel. ( 84 ) 6619 315, faks ( 84 ) 6612 129</w:t>
      </w:r>
    </w:p>
    <w:p w:rsidR="006C6EDD" w:rsidRDefault="009E6382">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e-mail; </w:t>
      </w:r>
      <w:hyperlink r:id="rId9" w:history="1">
        <w:r>
          <w:rPr>
            <w:rStyle w:val="Hipercze"/>
            <w:rFonts w:ascii="Times New Roman" w:hAnsi="Times New Roman" w:cs="Times New Roman"/>
            <w:color w:val="auto"/>
            <w:sz w:val="24"/>
            <w:szCs w:val="24"/>
            <w:lang w:val="en-US"/>
          </w:rPr>
          <w:t>przetargi@tyszowce.pl</w:t>
        </w:r>
      </w:hyperlink>
    </w:p>
    <w:p w:rsidR="006C6EDD" w:rsidRDefault="009E6382">
      <w:pPr>
        <w:spacing w:after="0" w:line="240" w:lineRule="auto"/>
        <w:rPr>
          <w:rFonts w:ascii="Times New Roman" w:hAnsi="Times New Roman" w:cs="Times New Roman"/>
          <w:b/>
          <w:bCs/>
          <w:sz w:val="24"/>
          <w:szCs w:val="24"/>
          <w:lang w:val="zh-CN"/>
        </w:rPr>
      </w:pPr>
      <w:r>
        <w:rPr>
          <w:rFonts w:ascii="Times New Roman" w:hAnsi="Times New Roman" w:cs="Times New Roman"/>
          <w:b/>
          <w:bCs/>
          <w:sz w:val="24"/>
          <w:szCs w:val="24"/>
          <w:lang w:val="zh-CN"/>
        </w:rPr>
        <w:t xml:space="preserve">strona internetowa: </w:t>
      </w:r>
      <w:hyperlink r:id="rId10" w:history="1">
        <w:r>
          <w:rPr>
            <w:rStyle w:val="Hipercze"/>
            <w:rFonts w:ascii="Times New Roman" w:hAnsi="Times New Roman" w:cs="Times New Roman"/>
            <w:b/>
            <w:bCs/>
            <w:color w:val="auto"/>
            <w:sz w:val="24"/>
            <w:szCs w:val="24"/>
            <w:lang w:val="zh-CN"/>
          </w:rPr>
          <w:t>www.umtyszowce.bip.lubelskie.pl</w:t>
        </w:r>
      </w:hyperlink>
    </w:p>
    <w:p w:rsidR="006C6EDD" w:rsidRDefault="006C6EDD">
      <w:pPr>
        <w:rPr>
          <w:rFonts w:ascii="Times New Roman" w:hAnsi="Times New Roman" w:cs="Times New Roman"/>
          <w:b/>
          <w:bCs/>
          <w:i/>
          <w:sz w:val="24"/>
          <w:szCs w:val="24"/>
          <w:lang w:val="zh-CN"/>
        </w:rPr>
      </w:pPr>
    </w:p>
    <w:p w:rsidR="006C6EDD" w:rsidRDefault="009E6382">
      <w:pPr>
        <w:rPr>
          <w:rFonts w:ascii="Times New Roman" w:hAnsi="Times New Roman" w:cs="Times New Roman"/>
          <w:b/>
          <w:bCs/>
          <w:sz w:val="24"/>
          <w:szCs w:val="24"/>
        </w:rPr>
      </w:pPr>
      <w:r>
        <w:rPr>
          <w:rFonts w:ascii="Times New Roman" w:hAnsi="Times New Roman" w:cs="Times New Roman"/>
          <w:b/>
          <w:bCs/>
          <w:sz w:val="24"/>
          <w:szCs w:val="24"/>
          <w:lang w:val="zh-CN"/>
        </w:rPr>
        <w:t xml:space="preserve">Identyfikator postępowania w miniPortalu: </w:t>
      </w:r>
      <w:r w:rsidR="009305BD" w:rsidRPr="009305BD">
        <w:rPr>
          <w:rFonts w:ascii="Times New Roman" w:hAnsi="Times New Roman" w:cs="Times New Roman"/>
          <w:b/>
          <w:bCs/>
          <w:sz w:val="24"/>
          <w:szCs w:val="24"/>
        </w:rPr>
        <w:t>8609b46b-b7b7-49f6-8285-4e04acf8f93b</w:t>
      </w:r>
    </w:p>
    <w:p w:rsidR="006C6EDD" w:rsidRDefault="009E6382">
      <w:pPr>
        <w:rPr>
          <w:rFonts w:ascii="Times New Roman" w:hAnsi="Times New Roman" w:cs="Times New Roman"/>
          <w:b/>
          <w:bCs/>
          <w:sz w:val="24"/>
          <w:szCs w:val="24"/>
        </w:rPr>
      </w:pPr>
      <w:r>
        <w:rPr>
          <w:rFonts w:ascii="Times New Roman" w:hAnsi="Times New Roman" w:cs="Times New Roman"/>
          <w:b/>
          <w:bCs/>
          <w:sz w:val="24"/>
          <w:szCs w:val="24"/>
        </w:rPr>
        <w:t xml:space="preserve">nr ref. sprawy: ZP.271.3.2021 </w:t>
      </w:r>
    </w:p>
    <w:p w:rsidR="006C6EDD" w:rsidRDefault="009E6382">
      <w:pPr>
        <w:rPr>
          <w:rFonts w:ascii="Times New Roman" w:hAnsi="Times New Roman" w:cs="Times New Roman"/>
          <w:b/>
          <w:bCs/>
          <w:sz w:val="24"/>
          <w:szCs w:val="24"/>
          <w:u w:val="single"/>
        </w:rPr>
      </w:pPr>
      <w:r>
        <w:rPr>
          <w:rFonts w:ascii="Times New Roman" w:hAnsi="Times New Roman" w:cs="Times New Roman"/>
          <w:sz w:val="24"/>
          <w:szCs w:val="24"/>
          <w:u w:val="single"/>
        </w:rPr>
        <w:t xml:space="preserve">Nazwa postępowania: </w:t>
      </w:r>
    </w:p>
    <w:p w:rsidR="006C6EDD" w:rsidRDefault="009E6382">
      <w:pPr>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„Rozbudowa sieci wodociągowej i kanalizacyjnej z przyłączami oraz przeprowadzenie prac remontowych przy ujęciu wody na ul. Kościelnej w Tyszowcach”</w:t>
      </w:r>
      <w:r>
        <w:rPr>
          <w:rFonts w:ascii="Times New Roman" w:hAnsi="Times New Roman" w:cs="Times New Roman"/>
          <w:b/>
          <w:bCs/>
          <w:sz w:val="28"/>
          <w:szCs w:val="28"/>
        </w:rPr>
        <w:t xml:space="preserve"> </w:t>
      </w:r>
    </w:p>
    <w:p w:rsidR="006C6EDD" w:rsidRDefault="009E6382">
      <w:pPr>
        <w:rPr>
          <w:rFonts w:ascii="Times New Roman" w:hAnsi="Times New Roman" w:cs="Times New Roman"/>
          <w:i/>
          <w:sz w:val="24"/>
          <w:szCs w:val="24"/>
          <w:u w:val="single"/>
        </w:rPr>
      </w:pPr>
      <w:r>
        <w:rPr>
          <w:rFonts w:ascii="Times New Roman" w:hAnsi="Times New Roman" w:cs="Times New Roman"/>
          <w:i/>
          <w:sz w:val="24"/>
          <w:szCs w:val="24"/>
        </w:rPr>
        <w:t xml:space="preserve">Postępowanie o udzielenie zamówienia publicznego prowadzone jest wyłącznie przy użyciu </w:t>
      </w:r>
      <w:r>
        <w:rPr>
          <w:rFonts w:ascii="Times New Roman" w:hAnsi="Times New Roman" w:cs="Times New Roman"/>
          <w:i/>
          <w:sz w:val="24"/>
          <w:szCs w:val="24"/>
        </w:rPr>
        <w:br/>
        <w:t xml:space="preserve">środków komunikacji elektronicznej </w:t>
      </w:r>
      <w:r>
        <w:rPr>
          <w:rFonts w:ascii="Times New Roman" w:hAnsi="Times New Roman" w:cs="Times New Roman"/>
          <w:i/>
          <w:iCs/>
          <w:sz w:val="24"/>
          <w:szCs w:val="24"/>
        </w:rPr>
        <w:t xml:space="preserve">na zasadach określonych </w:t>
      </w:r>
      <w:r>
        <w:rPr>
          <w:rFonts w:ascii="Times New Roman" w:hAnsi="Times New Roman" w:cs="Times New Roman"/>
          <w:i/>
          <w:sz w:val="24"/>
          <w:szCs w:val="24"/>
        </w:rPr>
        <w:t xml:space="preserve">w </w:t>
      </w:r>
      <w:r>
        <w:rPr>
          <w:rFonts w:ascii="Times New Roman" w:hAnsi="Times New Roman" w:cs="Times New Roman"/>
          <w:i/>
          <w:iCs/>
          <w:sz w:val="24"/>
          <w:szCs w:val="24"/>
        </w:rPr>
        <w:t xml:space="preserve">ustawie </w:t>
      </w:r>
      <w:r>
        <w:rPr>
          <w:rFonts w:ascii="Times New Roman" w:hAnsi="Times New Roman" w:cs="Times New Roman"/>
          <w:i/>
          <w:sz w:val="24"/>
          <w:szCs w:val="24"/>
        </w:rPr>
        <w:t xml:space="preserve">z </w:t>
      </w:r>
      <w:r>
        <w:rPr>
          <w:rFonts w:ascii="Times New Roman" w:hAnsi="Times New Roman" w:cs="Times New Roman"/>
          <w:i/>
          <w:iCs/>
          <w:sz w:val="24"/>
          <w:szCs w:val="24"/>
        </w:rPr>
        <w:t xml:space="preserve">dnia </w:t>
      </w:r>
      <w:r>
        <w:rPr>
          <w:rFonts w:ascii="Times New Roman" w:hAnsi="Times New Roman" w:cs="Times New Roman"/>
          <w:i/>
          <w:sz w:val="24"/>
          <w:szCs w:val="24"/>
        </w:rPr>
        <w:t xml:space="preserve">11 </w:t>
      </w:r>
      <w:r>
        <w:rPr>
          <w:rFonts w:ascii="Times New Roman" w:hAnsi="Times New Roman" w:cs="Times New Roman"/>
          <w:i/>
          <w:iCs/>
          <w:sz w:val="24"/>
          <w:szCs w:val="24"/>
        </w:rPr>
        <w:t xml:space="preserve">września 2019 r. </w:t>
      </w:r>
      <w:r>
        <w:rPr>
          <w:rFonts w:ascii="Times New Roman" w:hAnsi="Times New Roman" w:cs="Times New Roman"/>
          <w:i/>
          <w:sz w:val="24"/>
          <w:szCs w:val="24"/>
        </w:rPr>
        <w:t xml:space="preserve">- </w:t>
      </w:r>
      <w:r>
        <w:rPr>
          <w:rFonts w:ascii="Times New Roman" w:hAnsi="Times New Roman" w:cs="Times New Roman"/>
          <w:i/>
          <w:iCs/>
          <w:sz w:val="24"/>
          <w:szCs w:val="24"/>
        </w:rPr>
        <w:t xml:space="preserve">Prawo zamówień publicznych (Dz. U. </w:t>
      </w:r>
      <w:r>
        <w:rPr>
          <w:rFonts w:ascii="Times New Roman" w:hAnsi="Times New Roman" w:cs="Times New Roman"/>
          <w:i/>
          <w:sz w:val="24"/>
          <w:szCs w:val="24"/>
        </w:rPr>
        <w:t xml:space="preserve">z </w:t>
      </w:r>
      <w:r>
        <w:rPr>
          <w:rFonts w:ascii="Times New Roman" w:hAnsi="Times New Roman" w:cs="Times New Roman"/>
          <w:i/>
          <w:iCs/>
          <w:sz w:val="24"/>
          <w:szCs w:val="24"/>
        </w:rPr>
        <w:t xml:space="preserve">2019 r. poz. 2019 </w:t>
      </w:r>
      <w:r>
        <w:rPr>
          <w:rFonts w:ascii="Times New Roman" w:hAnsi="Times New Roman" w:cs="Times New Roman"/>
          <w:i/>
          <w:sz w:val="24"/>
          <w:szCs w:val="24"/>
        </w:rPr>
        <w:t xml:space="preserve">z późn.zm.). </w:t>
      </w:r>
    </w:p>
    <w:p w:rsidR="006C6EDD" w:rsidRDefault="009E6382">
      <w:pPr>
        <w:rPr>
          <w:rFonts w:ascii="Times New Roman" w:hAnsi="Times New Roman" w:cs="Times New Roman"/>
          <w:sz w:val="24"/>
          <w:szCs w:val="24"/>
        </w:rPr>
      </w:pPr>
      <w:r>
        <w:rPr>
          <w:rFonts w:ascii="Times New Roman" w:hAnsi="Times New Roman" w:cs="Times New Roman"/>
          <w:sz w:val="24"/>
          <w:szCs w:val="24"/>
          <w:u w:val="single"/>
        </w:rPr>
        <w:t>Tryb postępowania</w:t>
      </w:r>
      <w:r>
        <w:rPr>
          <w:rFonts w:ascii="Times New Roman" w:hAnsi="Times New Roman" w:cs="Times New Roman"/>
          <w:sz w:val="24"/>
          <w:szCs w:val="24"/>
        </w:rPr>
        <w:t>: Tryb podstawowy, o którym mowa w art. 275 pkt. 1 ustawy z 11 września 2019 roku Prawo zamówień publicznych</w:t>
      </w:r>
    </w:p>
    <w:p w:rsidR="006C6EDD" w:rsidRDefault="009E6382">
      <w:pPr>
        <w:rPr>
          <w:rFonts w:ascii="Times New Roman" w:hAnsi="Times New Roman" w:cs="Times New Roman"/>
          <w:sz w:val="24"/>
          <w:szCs w:val="24"/>
        </w:rPr>
      </w:pPr>
      <w:r>
        <w:rPr>
          <w:rFonts w:ascii="Times New Roman" w:hAnsi="Times New Roman" w:cs="Times New Roman"/>
          <w:sz w:val="24"/>
          <w:szCs w:val="24"/>
          <w:u w:val="single"/>
        </w:rPr>
        <w:t>Wartość zamówienia</w:t>
      </w:r>
      <w:r>
        <w:rPr>
          <w:rFonts w:ascii="Times New Roman" w:hAnsi="Times New Roman" w:cs="Times New Roman"/>
          <w:sz w:val="24"/>
          <w:szCs w:val="24"/>
        </w:rPr>
        <w:t xml:space="preserve">: nie przekracza progów unijnych określonych na podstawie art. 3 ustawy z dnia 11 września 2019 r. Prawo zamówień publicznych (Dz. U. z 2019 r. poz. 2019 z późn. zm..)                                                            </w:t>
      </w:r>
    </w:p>
    <w:p w:rsidR="006C6EDD" w:rsidRDefault="009E6382">
      <w:pPr>
        <w:rPr>
          <w:rFonts w:ascii="Times New Roman" w:hAnsi="Times New Roman" w:cs="Times New Roman"/>
          <w:sz w:val="24"/>
          <w:szCs w:val="24"/>
        </w:rPr>
      </w:pPr>
      <w:r>
        <w:rPr>
          <w:rFonts w:ascii="Times New Roman" w:hAnsi="Times New Roman" w:cs="Times New Roman"/>
          <w:sz w:val="24"/>
          <w:szCs w:val="24"/>
        </w:rPr>
        <w:t xml:space="preserve">          </w:t>
      </w:r>
    </w:p>
    <w:p w:rsidR="006C6EDD" w:rsidRDefault="009E6382" w:rsidP="001A42D7">
      <w:pPr>
        <w:spacing w:after="0"/>
        <w:rPr>
          <w:rFonts w:ascii="Times New Roman" w:hAnsi="Times New Roman" w:cs="Times New Roman"/>
          <w:sz w:val="24"/>
          <w:szCs w:val="24"/>
        </w:rPr>
      </w:pPr>
      <w:r>
        <w:rPr>
          <w:rFonts w:ascii="Times New Roman" w:hAnsi="Times New Roman" w:cs="Times New Roman"/>
          <w:sz w:val="24"/>
          <w:szCs w:val="24"/>
        </w:rPr>
        <w:t xml:space="preserve">                                                                              Zatwierdził; </w:t>
      </w:r>
      <w:r w:rsidR="001A42D7">
        <w:rPr>
          <w:rFonts w:ascii="Times New Roman" w:hAnsi="Times New Roman" w:cs="Times New Roman"/>
          <w:sz w:val="24"/>
          <w:szCs w:val="24"/>
        </w:rPr>
        <w:t>Andrzej Podgórski</w:t>
      </w:r>
    </w:p>
    <w:p w:rsidR="001A42D7" w:rsidRDefault="001A42D7" w:rsidP="001A42D7">
      <w:pPr>
        <w:spacing w:after="0"/>
        <w:rPr>
          <w:rFonts w:ascii="Times New Roman" w:hAnsi="Times New Roman" w:cs="Times New Roman"/>
          <w:sz w:val="24"/>
          <w:szCs w:val="24"/>
        </w:rPr>
      </w:pPr>
      <w:r>
        <w:rPr>
          <w:rFonts w:ascii="Times New Roman" w:hAnsi="Times New Roman" w:cs="Times New Roman"/>
          <w:sz w:val="24"/>
          <w:szCs w:val="24"/>
        </w:rPr>
        <w:t xml:space="preserve">                                                                                                   Burmistrz</w:t>
      </w:r>
    </w:p>
    <w:p w:rsidR="006C6EDD" w:rsidRDefault="009E6382">
      <w:pPr>
        <w:rPr>
          <w:rFonts w:ascii="Times New Roman" w:hAnsi="Times New Roman" w:cs="Times New Roman"/>
          <w:sz w:val="24"/>
          <w:szCs w:val="24"/>
        </w:rPr>
      </w:pPr>
      <w:r>
        <w:rPr>
          <w:rFonts w:ascii="Times New Roman" w:hAnsi="Times New Roman" w:cs="Times New Roman"/>
          <w:sz w:val="24"/>
          <w:szCs w:val="24"/>
        </w:rPr>
        <w:t xml:space="preserve">                                                                                                         str. 1-40</w:t>
      </w:r>
    </w:p>
    <w:p w:rsidR="006C6EDD" w:rsidRDefault="006C6EDD">
      <w:pPr>
        <w:rPr>
          <w:rFonts w:ascii="Times New Roman" w:hAnsi="Times New Roman" w:cs="Times New Roman"/>
          <w:sz w:val="24"/>
          <w:szCs w:val="24"/>
        </w:rPr>
      </w:pPr>
    </w:p>
    <w:p w:rsidR="006C6EDD" w:rsidRDefault="006C6EDD">
      <w:pPr>
        <w:rPr>
          <w:rFonts w:ascii="Times New Roman" w:hAnsi="Times New Roman" w:cs="Times New Roman"/>
          <w:sz w:val="24"/>
          <w:szCs w:val="24"/>
        </w:rPr>
      </w:pPr>
    </w:p>
    <w:p w:rsidR="006C6EDD" w:rsidRDefault="009E6382">
      <w:pPr>
        <w:jc w:val="center"/>
        <w:rPr>
          <w:rFonts w:ascii="Times New Roman" w:hAnsi="Times New Roman" w:cs="Times New Roman"/>
          <w:sz w:val="24"/>
          <w:szCs w:val="24"/>
        </w:rPr>
      </w:pPr>
      <w:r>
        <w:rPr>
          <w:rFonts w:ascii="Times New Roman" w:hAnsi="Times New Roman" w:cs="Times New Roman"/>
          <w:sz w:val="24"/>
          <w:szCs w:val="24"/>
        </w:rPr>
        <w:t>Tyszowce 2021.</w:t>
      </w:r>
      <w:r w:rsidR="009874AB">
        <w:rPr>
          <w:rFonts w:ascii="Times New Roman" w:hAnsi="Times New Roman" w:cs="Times New Roman"/>
          <w:sz w:val="24"/>
          <w:szCs w:val="24"/>
        </w:rPr>
        <w:t>05</w:t>
      </w:r>
      <w:r>
        <w:rPr>
          <w:rFonts w:ascii="Times New Roman" w:hAnsi="Times New Roman" w:cs="Times New Roman"/>
          <w:sz w:val="24"/>
          <w:szCs w:val="24"/>
        </w:rPr>
        <w:t>.</w:t>
      </w:r>
      <w:r w:rsidR="00747B44">
        <w:rPr>
          <w:rFonts w:ascii="Times New Roman" w:hAnsi="Times New Roman" w:cs="Times New Roman"/>
          <w:sz w:val="24"/>
          <w:szCs w:val="24"/>
        </w:rPr>
        <w:t>05</w:t>
      </w:r>
      <w:r>
        <w:rPr>
          <w:rFonts w:ascii="Times New Roman" w:hAnsi="Times New Roman" w:cs="Times New Roman"/>
          <w:sz w:val="24"/>
          <w:szCs w:val="24"/>
        </w:rPr>
        <w:t>.</w:t>
      </w:r>
    </w:p>
    <w:p w:rsidR="006C6EDD" w:rsidRDefault="006C6EDD">
      <w:pPr>
        <w:jc w:val="center"/>
        <w:rPr>
          <w:rFonts w:ascii="Times New Roman" w:hAnsi="Times New Roman" w:cs="Times New Roman"/>
          <w:sz w:val="24"/>
          <w:szCs w:val="24"/>
        </w:rPr>
      </w:pPr>
    </w:p>
    <w:p w:rsidR="006C6EDD" w:rsidRDefault="009E6382">
      <w:pPr>
        <w:spacing w:after="0"/>
        <w:jc w:val="center"/>
        <w:rPr>
          <w:rFonts w:ascii="Times New Roman" w:hAnsi="Times New Roman" w:cs="Times New Roman"/>
          <w:sz w:val="24"/>
          <w:szCs w:val="24"/>
        </w:rPr>
      </w:pPr>
      <w:r>
        <w:rPr>
          <w:rFonts w:ascii="Cambria" w:eastAsia="Calibri" w:hAnsi="Cambria" w:cs="Times New Roman"/>
          <w:bCs/>
          <w:color w:val="000000"/>
          <w:sz w:val="18"/>
          <w:szCs w:val="18"/>
        </w:rPr>
        <w:t xml:space="preserve">Projekt współfinansowany ze środków Europejskiego Funduszu Rozwoju Regionalnego </w:t>
      </w:r>
    </w:p>
    <w:p w:rsidR="006C6EDD" w:rsidRDefault="009E6382">
      <w:pPr>
        <w:spacing w:after="0"/>
        <w:jc w:val="center"/>
        <w:rPr>
          <w:rFonts w:ascii="Cambria" w:eastAsia="Calibri" w:hAnsi="Cambria" w:cs="Times New Roman"/>
          <w:bCs/>
          <w:color w:val="000000"/>
          <w:sz w:val="18"/>
          <w:szCs w:val="18"/>
        </w:rPr>
      </w:pPr>
      <w:r>
        <w:rPr>
          <w:rFonts w:ascii="Cambria" w:eastAsia="Calibri" w:hAnsi="Cambria" w:cs="Times New Roman"/>
          <w:bCs/>
          <w:color w:val="000000"/>
          <w:sz w:val="18"/>
          <w:szCs w:val="18"/>
        </w:rPr>
        <w:t>w ramach Regionalnego Programu Operacyjnego Województwa Lubelskiego na lata 2014-2020</w:t>
      </w:r>
    </w:p>
    <w:p w:rsidR="006C6EDD" w:rsidRDefault="006C6EDD">
      <w:pPr>
        <w:spacing w:after="0"/>
        <w:jc w:val="center"/>
        <w:rPr>
          <w:rFonts w:ascii="Times New Roman" w:hAnsi="Times New Roman" w:cs="Times New Roman"/>
          <w:sz w:val="24"/>
          <w:szCs w:val="24"/>
        </w:rPr>
      </w:pPr>
    </w:p>
    <w:p w:rsidR="006C6EDD" w:rsidRDefault="009E6382">
      <w:pPr>
        <w:rPr>
          <w:rFonts w:ascii="Times New Roman" w:hAnsi="Times New Roman" w:cs="Times New Roman"/>
          <w:b/>
          <w:sz w:val="24"/>
          <w:szCs w:val="24"/>
          <w:u w:val="single"/>
        </w:rPr>
      </w:pPr>
      <w:r>
        <w:rPr>
          <w:rFonts w:ascii="Times New Roman" w:hAnsi="Times New Roman" w:cs="Times New Roman"/>
          <w:b/>
          <w:sz w:val="24"/>
          <w:szCs w:val="24"/>
          <w:u w:val="single"/>
        </w:rPr>
        <w:t>Spis treści Specyfikacji Warunków Zamówienia (zwanej dalej "SWZ"):</w:t>
      </w:r>
    </w:p>
    <w:p w:rsidR="006C6EDD" w:rsidRDefault="009E6382">
      <w:pPr>
        <w:rPr>
          <w:rFonts w:ascii="Times New Roman" w:hAnsi="Times New Roman" w:cs="Times New Roman"/>
          <w:sz w:val="24"/>
          <w:szCs w:val="24"/>
        </w:rPr>
      </w:pPr>
      <w:r>
        <w:rPr>
          <w:rFonts w:ascii="Times New Roman" w:hAnsi="Times New Roman" w:cs="Times New Roman"/>
          <w:sz w:val="24"/>
          <w:szCs w:val="24"/>
        </w:rPr>
        <w:t>ROZDZIAŁ I: Informacje ogólne – str. 4</w:t>
      </w:r>
    </w:p>
    <w:p w:rsidR="006C6EDD" w:rsidRDefault="009E6382">
      <w:pPr>
        <w:spacing w:after="0"/>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 xml:space="preserve">Nazwa oraz adres Zamawiającego, adres strony internetowej, na której udostępnianie będą zmiany i wyjaśnienia treści SWZ oraz inne dokumenty zamówienia bezpośrednio związane z postępowaniem o udzielenie zamówienia. </w:t>
      </w:r>
    </w:p>
    <w:p w:rsidR="006C6EDD" w:rsidRDefault="006C6EDD">
      <w:pPr>
        <w:spacing w:after="0"/>
        <w:ind w:left="720"/>
        <w:contextualSpacing/>
        <w:rPr>
          <w:rFonts w:ascii="Times New Roman" w:eastAsia="Calibri" w:hAnsi="Times New Roman" w:cs="Times New Roman"/>
          <w:sz w:val="24"/>
          <w:szCs w:val="24"/>
        </w:rPr>
      </w:pPr>
    </w:p>
    <w:p w:rsidR="006C6EDD" w:rsidRDefault="009E6382">
      <w:pPr>
        <w:spacing w:after="0"/>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 xml:space="preserve">Wskazanie osób uprawnionych do komunikowania się z Wykonawcami. </w:t>
      </w:r>
    </w:p>
    <w:p w:rsidR="006C6EDD" w:rsidRDefault="006C6EDD">
      <w:pPr>
        <w:spacing w:after="0"/>
        <w:jc w:val="both"/>
        <w:rPr>
          <w:rFonts w:ascii="Times New Roman" w:hAnsi="Times New Roman" w:cs="Times New Roman"/>
          <w:sz w:val="24"/>
          <w:szCs w:val="24"/>
        </w:rPr>
      </w:pPr>
    </w:p>
    <w:p w:rsidR="006C6EDD" w:rsidRDefault="009E6382">
      <w:pPr>
        <w:rPr>
          <w:rFonts w:ascii="Times New Roman" w:hAnsi="Times New Roman" w:cs="Times New Roman"/>
          <w:sz w:val="24"/>
          <w:szCs w:val="24"/>
        </w:rPr>
      </w:pPr>
      <w:r>
        <w:rPr>
          <w:rFonts w:ascii="Times New Roman" w:hAnsi="Times New Roman" w:cs="Times New Roman"/>
          <w:sz w:val="24"/>
          <w:szCs w:val="24"/>
        </w:rPr>
        <w:t>ROZDZIAŁ II: Tryb udzielenia zamówienia – str. 4</w:t>
      </w:r>
    </w:p>
    <w:p w:rsidR="006C6EDD" w:rsidRDefault="009E6382">
      <w:pPr>
        <w:rPr>
          <w:rFonts w:ascii="Times New Roman" w:hAnsi="Times New Roman" w:cs="Times New Roman"/>
          <w:sz w:val="24"/>
          <w:szCs w:val="24"/>
        </w:rPr>
      </w:pPr>
      <w:r>
        <w:rPr>
          <w:rFonts w:ascii="Times New Roman" w:hAnsi="Times New Roman" w:cs="Times New Roman"/>
          <w:sz w:val="24"/>
          <w:szCs w:val="24"/>
        </w:rPr>
        <w:t xml:space="preserve">ROZDZIAŁ III: Informacja czy Zamawiający przewiduje wybór najkorzystniejszej oferty, z możliwością prowadzenia negocjacji. – str. </w:t>
      </w:r>
      <w:r w:rsidR="00773627">
        <w:rPr>
          <w:rFonts w:ascii="Times New Roman" w:hAnsi="Times New Roman" w:cs="Times New Roman"/>
          <w:sz w:val="24"/>
          <w:szCs w:val="24"/>
        </w:rPr>
        <w:t>6</w:t>
      </w:r>
    </w:p>
    <w:p w:rsidR="006C6EDD" w:rsidRDefault="009E6382">
      <w:pPr>
        <w:rPr>
          <w:rFonts w:ascii="Times New Roman" w:hAnsi="Times New Roman" w:cs="Times New Roman"/>
          <w:sz w:val="24"/>
          <w:szCs w:val="24"/>
        </w:rPr>
      </w:pPr>
      <w:r>
        <w:rPr>
          <w:rFonts w:ascii="Times New Roman" w:hAnsi="Times New Roman" w:cs="Times New Roman"/>
          <w:sz w:val="24"/>
          <w:szCs w:val="24"/>
        </w:rPr>
        <w:t xml:space="preserve">ROZDZIAŁ IV: Opis przedmiotu zamówienia- str. </w:t>
      </w:r>
      <w:r w:rsidR="00773627">
        <w:rPr>
          <w:rFonts w:ascii="Times New Roman" w:hAnsi="Times New Roman" w:cs="Times New Roman"/>
          <w:sz w:val="24"/>
          <w:szCs w:val="24"/>
        </w:rPr>
        <w:t xml:space="preserve">6 </w:t>
      </w:r>
    </w:p>
    <w:p w:rsidR="006C6EDD" w:rsidRDefault="009E6382">
      <w:pPr>
        <w:rPr>
          <w:rFonts w:ascii="Times New Roman" w:hAnsi="Times New Roman" w:cs="Times New Roman"/>
          <w:sz w:val="24"/>
          <w:szCs w:val="24"/>
        </w:rPr>
      </w:pPr>
      <w:r>
        <w:rPr>
          <w:rFonts w:ascii="Times New Roman" w:hAnsi="Times New Roman" w:cs="Times New Roman"/>
          <w:sz w:val="24"/>
          <w:szCs w:val="24"/>
        </w:rPr>
        <w:t xml:space="preserve">ROZDZIAŁ V: Termin wykonania zamówienia – str. </w:t>
      </w:r>
      <w:r w:rsidR="00773627">
        <w:rPr>
          <w:rFonts w:ascii="Times New Roman" w:hAnsi="Times New Roman" w:cs="Times New Roman"/>
          <w:sz w:val="24"/>
          <w:szCs w:val="24"/>
        </w:rPr>
        <w:t>11</w:t>
      </w:r>
    </w:p>
    <w:p w:rsidR="006C6EDD" w:rsidRDefault="009E6382">
      <w:pPr>
        <w:rPr>
          <w:rFonts w:ascii="Times New Roman" w:hAnsi="Times New Roman" w:cs="Times New Roman"/>
          <w:sz w:val="24"/>
          <w:szCs w:val="24"/>
        </w:rPr>
      </w:pPr>
      <w:r>
        <w:rPr>
          <w:rFonts w:ascii="Times New Roman" w:hAnsi="Times New Roman" w:cs="Times New Roman"/>
          <w:sz w:val="24"/>
          <w:szCs w:val="24"/>
        </w:rPr>
        <w:t>ROZDZIAŁ VI: Warunki udziału w postępowaniu – str. 11</w:t>
      </w:r>
    </w:p>
    <w:p w:rsidR="006C6EDD" w:rsidRDefault="009E6382">
      <w:pPr>
        <w:rPr>
          <w:rFonts w:ascii="Times New Roman" w:hAnsi="Times New Roman" w:cs="Times New Roman"/>
          <w:sz w:val="24"/>
          <w:szCs w:val="24"/>
        </w:rPr>
      </w:pPr>
      <w:r>
        <w:rPr>
          <w:rFonts w:ascii="Times New Roman" w:hAnsi="Times New Roman" w:cs="Times New Roman"/>
          <w:sz w:val="24"/>
          <w:szCs w:val="24"/>
        </w:rPr>
        <w:t xml:space="preserve">ROZDZIAŁ VI a: Podstawy wykluczenia, o których mowa w art. 108 ust. 1 ustawy- str. 13 </w:t>
      </w:r>
    </w:p>
    <w:p w:rsidR="006C6EDD" w:rsidRDefault="009E6382">
      <w:pPr>
        <w:rPr>
          <w:rFonts w:ascii="Times New Roman" w:hAnsi="Times New Roman" w:cs="Times New Roman"/>
          <w:sz w:val="24"/>
          <w:szCs w:val="24"/>
        </w:rPr>
      </w:pPr>
      <w:r>
        <w:rPr>
          <w:rFonts w:ascii="Times New Roman" w:hAnsi="Times New Roman" w:cs="Times New Roman"/>
          <w:sz w:val="24"/>
          <w:szCs w:val="24"/>
        </w:rPr>
        <w:t>ROZDZIAŁ VI B: Podstawy wykluczenia, o których mowa w art. 109 ust. 1, pkt 4</w:t>
      </w:r>
      <w:r w:rsidR="00D63CCA">
        <w:rPr>
          <w:rFonts w:ascii="Times New Roman" w:hAnsi="Times New Roman" w:cs="Times New Roman"/>
          <w:sz w:val="24"/>
          <w:szCs w:val="24"/>
        </w:rPr>
        <w:t xml:space="preserve"> i </w:t>
      </w:r>
      <w:r>
        <w:rPr>
          <w:rFonts w:ascii="Times New Roman" w:hAnsi="Times New Roman" w:cs="Times New Roman"/>
          <w:sz w:val="24"/>
          <w:szCs w:val="24"/>
        </w:rPr>
        <w:t>pkt 6 ustawy – str. 14</w:t>
      </w:r>
    </w:p>
    <w:p w:rsidR="006C6EDD" w:rsidRDefault="009E6382">
      <w:pPr>
        <w:rPr>
          <w:rFonts w:ascii="Times New Roman" w:hAnsi="Times New Roman" w:cs="Times New Roman"/>
          <w:sz w:val="24"/>
          <w:szCs w:val="24"/>
        </w:rPr>
      </w:pPr>
      <w:r>
        <w:rPr>
          <w:rFonts w:ascii="Times New Roman" w:hAnsi="Times New Roman" w:cs="Times New Roman"/>
          <w:sz w:val="24"/>
          <w:szCs w:val="24"/>
        </w:rPr>
        <w:t xml:space="preserve">ROZDZIAŁ VI C: Stosowanie podstaw wykluczenia – str. </w:t>
      </w:r>
      <w:r w:rsidR="00773627">
        <w:rPr>
          <w:rFonts w:ascii="Times New Roman" w:hAnsi="Times New Roman" w:cs="Times New Roman"/>
          <w:sz w:val="24"/>
          <w:szCs w:val="24"/>
        </w:rPr>
        <w:t>15</w:t>
      </w:r>
    </w:p>
    <w:p w:rsidR="006C6EDD" w:rsidRDefault="009E6382">
      <w:pPr>
        <w:rPr>
          <w:rFonts w:ascii="Times New Roman" w:hAnsi="Times New Roman" w:cs="Times New Roman"/>
          <w:sz w:val="24"/>
          <w:szCs w:val="24"/>
        </w:rPr>
      </w:pPr>
      <w:r>
        <w:rPr>
          <w:rFonts w:ascii="Times New Roman" w:hAnsi="Times New Roman" w:cs="Times New Roman"/>
          <w:sz w:val="24"/>
          <w:szCs w:val="24"/>
        </w:rPr>
        <w:t xml:space="preserve">ROZDZIAŁ VII: Wykaz podmiotowych środków dowodowych- str. 16 </w:t>
      </w:r>
    </w:p>
    <w:p w:rsidR="006C6EDD" w:rsidRDefault="009E6382">
      <w:pPr>
        <w:rPr>
          <w:rFonts w:ascii="Times New Roman" w:hAnsi="Times New Roman" w:cs="Times New Roman"/>
          <w:sz w:val="24"/>
          <w:szCs w:val="24"/>
        </w:rPr>
      </w:pPr>
      <w:r>
        <w:rPr>
          <w:rFonts w:ascii="Times New Roman" w:hAnsi="Times New Roman" w:cs="Times New Roman"/>
          <w:sz w:val="24"/>
          <w:szCs w:val="24"/>
        </w:rPr>
        <w:t xml:space="preserve">ROZDZIAŁ VIII: Przedmiotowe środki dowodowe- str. 20 </w:t>
      </w:r>
    </w:p>
    <w:p w:rsidR="006C6EDD" w:rsidRDefault="009E6382">
      <w:pPr>
        <w:spacing w:after="0"/>
        <w:jc w:val="both"/>
        <w:rPr>
          <w:rFonts w:ascii="Times New Roman" w:hAnsi="Times New Roman" w:cs="Times New Roman"/>
          <w:sz w:val="24"/>
          <w:szCs w:val="24"/>
        </w:rPr>
      </w:pPr>
      <w:r>
        <w:rPr>
          <w:rFonts w:ascii="Times New Roman" w:hAnsi="Times New Roman" w:cs="Times New Roman"/>
          <w:sz w:val="24"/>
          <w:szCs w:val="24"/>
        </w:rPr>
        <w:t>ROZDZIAŁ IX: Informacja o środkach komunikacji elektronicznej przy użyciu których Zamawiający będzie się komunikował z Wykonawcami, oraz informacje o wymaganiach technicznych i organizacyjnych sporządzania, wysyłania i odbierania korespondencji elektronicznej – str. 20</w:t>
      </w:r>
    </w:p>
    <w:p w:rsidR="006C6EDD" w:rsidRDefault="009E6382">
      <w:pPr>
        <w:rPr>
          <w:rFonts w:ascii="Times New Roman" w:hAnsi="Times New Roman" w:cs="Times New Roman"/>
          <w:sz w:val="24"/>
          <w:szCs w:val="24"/>
        </w:rPr>
      </w:pPr>
      <w:r>
        <w:rPr>
          <w:rFonts w:ascii="Times New Roman" w:hAnsi="Times New Roman" w:cs="Times New Roman"/>
          <w:sz w:val="24"/>
          <w:szCs w:val="24"/>
        </w:rPr>
        <w:t xml:space="preserve">ROZDZIAŁ X: Wymagania dotyczące wadium- str. 23 </w:t>
      </w:r>
    </w:p>
    <w:p w:rsidR="006C6EDD" w:rsidRDefault="009E6382">
      <w:pPr>
        <w:rPr>
          <w:rFonts w:ascii="Times New Roman" w:hAnsi="Times New Roman" w:cs="Times New Roman"/>
          <w:sz w:val="24"/>
          <w:szCs w:val="24"/>
        </w:rPr>
      </w:pPr>
      <w:r>
        <w:rPr>
          <w:rFonts w:ascii="Times New Roman" w:hAnsi="Times New Roman" w:cs="Times New Roman"/>
          <w:sz w:val="24"/>
          <w:szCs w:val="24"/>
        </w:rPr>
        <w:t>ROZDZIAŁ XI: Termin związania ofertą – str. 24</w:t>
      </w:r>
    </w:p>
    <w:p w:rsidR="006C6EDD" w:rsidRDefault="009E6382">
      <w:pPr>
        <w:rPr>
          <w:rFonts w:ascii="Times New Roman" w:hAnsi="Times New Roman" w:cs="Times New Roman"/>
          <w:sz w:val="24"/>
          <w:szCs w:val="24"/>
        </w:rPr>
      </w:pPr>
      <w:r>
        <w:rPr>
          <w:rFonts w:ascii="Times New Roman" w:hAnsi="Times New Roman" w:cs="Times New Roman"/>
          <w:sz w:val="24"/>
          <w:szCs w:val="24"/>
        </w:rPr>
        <w:t xml:space="preserve">ROZDZIAŁ XII: Opis sposobu przygotowania oferty- str. </w:t>
      </w:r>
      <w:r w:rsidR="00773627">
        <w:rPr>
          <w:rFonts w:ascii="Times New Roman" w:hAnsi="Times New Roman" w:cs="Times New Roman"/>
          <w:sz w:val="24"/>
          <w:szCs w:val="24"/>
        </w:rPr>
        <w:t>25</w:t>
      </w:r>
    </w:p>
    <w:p w:rsidR="006C6EDD" w:rsidRDefault="009E6382">
      <w:pPr>
        <w:rPr>
          <w:rFonts w:ascii="Times New Roman" w:hAnsi="Times New Roman" w:cs="Times New Roman"/>
          <w:sz w:val="24"/>
          <w:szCs w:val="24"/>
        </w:rPr>
      </w:pPr>
      <w:r>
        <w:rPr>
          <w:rFonts w:ascii="Times New Roman" w:hAnsi="Times New Roman" w:cs="Times New Roman"/>
          <w:sz w:val="24"/>
          <w:szCs w:val="24"/>
        </w:rPr>
        <w:lastRenderedPageBreak/>
        <w:t xml:space="preserve">ROZDZIAŁ XIII: Sposób oraz termin składania ofert – str. </w:t>
      </w:r>
      <w:r w:rsidR="00773627">
        <w:rPr>
          <w:rFonts w:ascii="Times New Roman" w:hAnsi="Times New Roman" w:cs="Times New Roman"/>
          <w:sz w:val="24"/>
          <w:szCs w:val="24"/>
        </w:rPr>
        <w:t>28</w:t>
      </w:r>
    </w:p>
    <w:p w:rsidR="006C6EDD" w:rsidRDefault="009E6382">
      <w:pPr>
        <w:rPr>
          <w:rFonts w:ascii="Times New Roman" w:hAnsi="Times New Roman" w:cs="Times New Roman"/>
          <w:sz w:val="24"/>
          <w:szCs w:val="24"/>
        </w:rPr>
      </w:pPr>
      <w:r>
        <w:rPr>
          <w:rFonts w:ascii="Times New Roman" w:hAnsi="Times New Roman" w:cs="Times New Roman"/>
          <w:sz w:val="24"/>
          <w:szCs w:val="24"/>
        </w:rPr>
        <w:t>ROZDZIAŁ XIV: Termin otwarcia ofert – str. 28</w:t>
      </w:r>
    </w:p>
    <w:p w:rsidR="006C6EDD" w:rsidRDefault="009E6382">
      <w:pPr>
        <w:rPr>
          <w:rFonts w:ascii="Times New Roman" w:hAnsi="Times New Roman" w:cs="Times New Roman"/>
          <w:sz w:val="24"/>
          <w:szCs w:val="24"/>
        </w:rPr>
      </w:pPr>
      <w:r>
        <w:rPr>
          <w:rFonts w:ascii="Times New Roman" w:hAnsi="Times New Roman" w:cs="Times New Roman"/>
          <w:sz w:val="24"/>
          <w:szCs w:val="24"/>
        </w:rPr>
        <w:t xml:space="preserve">ROZDZIAŁ XV; Sposób obliczenia ceny- str. 29 </w:t>
      </w:r>
    </w:p>
    <w:p w:rsidR="006C6EDD" w:rsidRDefault="009E6382">
      <w:pPr>
        <w:rPr>
          <w:rFonts w:ascii="Times New Roman" w:hAnsi="Times New Roman" w:cs="Times New Roman"/>
          <w:sz w:val="24"/>
          <w:szCs w:val="24"/>
        </w:rPr>
      </w:pPr>
      <w:r>
        <w:rPr>
          <w:rFonts w:ascii="Times New Roman" w:hAnsi="Times New Roman" w:cs="Times New Roman"/>
          <w:sz w:val="24"/>
          <w:szCs w:val="24"/>
        </w:rPr>
        <w:t xml:space="preserve">ROZDZIAŁ XVI: Opis kryteriów oceny ofert, wraz z podaniem wag tych kryteriów i sposobu oceny ofert- str. </w:t>
      </w:r>
      <w:r w:rsidR="00773627">
        <w:rPr>
          <w:rFonts w:ascii="Times New Roman" w:hAnsi="Times New Roman" w:cs="Times New Roman"/>
          <w:sz w:val="24"/>
          <w:szCs w:val="24"/>
        </w:rPr>
        <w:t xml:space="preserve">31 </w:t>
      </w:r>
    </w:p>
    <w:p w:rsidR="006C6EDD" w:rsidRDefault="009E6382">
      <w:pPr>
        <w:rPr>
          <w:rFonts w:ascii="Times New Roman" w:hAnsi="Times New Roman" w:cs="Times New Roman"/>
          <w:sz w:val="24"/>
          <w:szCs w:val="24"/>
        </w:rPr>
      </w:pPr>
      <w:r>
        <w:rPr>
          <w:rFonts w:ascii="Times New Roman" w:hAnsi="Times New Roman" w:cs="Times New Roman"/>
          <w:sz w:val="24"/>
          <w:szCs w:val="24"/>
        </w:rPr>
        <w:t xml:space="preserve">ROZDZIAŁ XVII: Informacja o formalnościach, jakie muszą zostać dopełnione po wyborze oferty w celu zawarcia umowy w sprawie zamówienia publicznego- str. 32 </w:t>
      </w:r>
    </w:p>
    <w:p w:rsidR="006C6EDD" w:rsidRDefault="009E6382">
      <w:pPr>
        <w:spacing w:after="0"/>
        <w:rPr>
          <w:rFonts w:ascii="Times New Roman" w:hAnsi="Times New Roman" w:cs="Times New Roman"/>
          <w:sz w:val="24"/>
          <w:szCs w:val="24"/>
        </w:rPr>
      </w:pPr>
      <w:r>
        <w:rPr>
          <w:rFonts w:ascii="Times New Roman" w:hAnsi="Times New Roman" w:cs="Times New Roman"/>
          <w:sz w:val="24"/>
          <w:szCs w:val="24"/>
        </w:rPr>
        <w:t xml:space="preserve">ROZDZIAŁ XVIII: Projektowane postanowienia umowy, które zostaną wprowadzone </w:t>
      </w:r>
    </w:p>
    <w:p w:rsidR="006C6EDD" w:rsidRDefault="009E6382">
      <w:pPr>
        <w:spacing w:after="0"/>
        <w:rPr>
          <w:rFonts w:ascii="Times New Roman" w:hAnsi="Times New Roman" w:cs="Times New Roman"/>
          <w:sz w:val="24"/>
          <w:szCs w:val="24"/>
        </w:rPr>
      </w:pPr>
      <w:r>
        <w:rPr>
          <w:rFonts w:ascii="Times New Roman" w:hAnsi="Times New Roman" w:cs="Times New Roman"/>
          <w:sz w:val="24"/>
          <w:szCs w:val="24"/>
        </w:rPr>
        <w:t>do treści zawieranej umowy w sprawie zamówienia publicznego – str. 33</w:t>
      </w:r>
    </w:p>
    <w:p w:rsidR="006C6EDD" w:rsidRDefault="009E6382">
      <w:pPr>
        <w:spacing w:after="0"/>
        <w:rPr>
          <w:rFonts w:ascii="Times New Roman" w:hAnsi="Times New Roman" w:cs="Times New Roman"/>
          <w:sz w:val="24"/>
          <w:szCs w:val="24"/>
        </w:rPr>
      </w:pPr>
      <w:r>
        <w:rPr>
          <w:rFonts w:ascii="Times New Roman" w:hAnsi="Times New Roman" w:cs="Times New Roman"/>
          <w:sz w:val="24"/>
          <w:szCs w:val="24"/>
        </w:rPr>
        <w:t xml:space="preserve">                - Zabezpieczenie należytego wykonania umowy</w:t>
      </w:r>
    </w:p>
    <w:p w:rsidR="006C6EDD" w:rsidRDefault="009E6382">
      <w:pPr>
        <w:rPr>
          <w:rFonts w:ascii="Times New Roman" w:hAnsi="Times New Roman" w:cs="Times New Roman"/>
          <w:sz w:val="24"/>
          <w:szCs w:val="24"/>
        </w:rPr>
      </w:pPr>
      <w:r>
        <w:rPr>
          <w:rFonts w:ascii="Times New Roman" w:hAnsi="Times New Roman" w:cs="Times New Roman"/>
          <w:sz w:val="24"/>
          <w:szCs w:val="24"/>
        </w:rPr>
        <w:t xml:space="preserve">ROZDZIAŁ XIX: Podwykonawcy- str. </w:t>
      </w:r>
      <w:r w:rsidR="00773627">
        <w:rPr>
          <w:rFonts w:ascii="Times New Roman" w:hAnsi="Times New Roman" w:cs="Times New Roman"/>
          <w:sz w:val="24"/>
          <w:szCs w:val="24"/>
        </w:rPr>
        <w:t>37</w:t>
      </w:r>
    </w:p>
    <w:p w:rsidR="006C6EDD" w:rsidRDefault="009E6382">
      <w:pPr>
        <w:spacing w:after="0"/>
        <w:jc w:val="both"/>
        <w:rPr>
          <w:rFonts w:ascii="Times New Roman" w:hAnsi="Times New Roman" w:cs="Times New Roman"/>
          <w:sz w:val="24"/>
          <w:szCs w:val="24"/>
        </w:rPr>
      </w:pPr>
      <w:r>
        <w:rPr>
          <w:rFonts w:ascii="Times New Roman" w:hAnsi="Times New Roman" w:cs="Times New Roman"/>
          <w:sz w:val="24"/>
          <w:szCs w:val="24"/>
        </w:rPr>
        <w:t xml:space="preserve">ROZDZIAŁ XX: Klauzula informacyjna z art. 13 RODO w celu związanym  z postępowaniem o udzielenie zamówienia publicznego- str. </w:t>
      </w:r>
      <w:r w:rsidR="00773627">
        <w:rPr>
          <w:rFonts w:ascii="Times New Roman" w:hAnsi="Times New Roman" w:cs="Times New Roman"/>
          <w:sz w:val="24"/>
          <w:szCs w:val="24"/>
        </w:rPr>
        <w:t xml:space="preserve">38 </w:t>
      </w:r>
    </w:p>
    <w:p w:rsidR="006C6EDD" w:rsidRDefault="006C6EDD">
      <w:pPr>
        <w:spacing w:after="0"/>
        <w:rPr>
          <w:rFonts w:ascii="Times New Roman" w:hAnsi="Times New Roman" w:cs="Times New Roman"/>
          <w:sz w:val="24"/>
          <w:szCs w:val="24"/>
        </w:rPr>
      </w:pPr>
    </w:p>
    <w:p w:rsidR="006C6EDD" w:rsidRDefault="009E6382">
      <w:pPr>
        <w:spacing w:after="0"/>
        <w:rPr>
          <w:rFonts w:ascii="Times New Roman" w:hAnsi="Times New Roman" w:cs="Times New Roman"/>
          <w:sz w:val="24"/>
          <w:szCs w:val="24"/>
        </w:rPr>
      </w:pPr>
      <w:r>
        <w:rPr>
          <w:rFonts w:ascii="Times New Roman" w:hAnsi="Times New Roman" w:cs="Times New Roman"/>
          <w:sz w:val="24"/>
          <w:szCs w:val="24"/>
        </w:rPr>
        <w:t xml:space="preserve">ROZDZIAŁ XXI: Pouczenie o środkach ochrony prawnej przysługujących Wykonawcy- </w:t>
      </w:r>
    </w:p>
    <w:p w:rsidR="006C6EDD" w:rsidRDefault="009E6382">
      <w:pPr>
        <w:spacing w:after="0"/>
        <w:jc w:val="center"/>
        <w:rPr>
          <w:rFonts w:ascii="Times New Roman" w:hAnsi="Times New Roman" w:cs="Times New Roman"/>
          <w:sz w:val="24"/>
          <w:szCs w:val="24"/>
        </w:rPr>
      </w:pPr>
      <w:r>
        <w:rPr>
          <w:rFonts w:ascii="Times New Roman" w:hAnsi="Times New Roman" w:cs="Times New Roman"/>
          <w:sz w:val="24"/>
          <w:szCs w:val="24"/>
        </w:rPr>
        <w:t xml:space="preserve">                                                                                                                            str. </w:t>
      </w:r>
      <w:r w:rsidR="00773627">
        <w:rPr>
          <w:rFonts w:ascii="Times New Roman" w:hAnsi="Times New Roman" w:cs="Times New Roman"/>
          <w:sz w:val="24"/>
          <w:szCs w:val="24"/>
        </w:rPr>
        <w:t xml:space="preserve">39    </w:t>
      </w:r>
    </w:p>
    <w:p w:rsidR="006C6EDD" w:rsidRDefault="006C6EDD">
      <w:pPr>
        <w:rPr>
          <w:rFonts w:ascii="Times New Roman" w:hAnsi="Times New Roman" w:cs="Times New Roman"/>
          <w:sz w:val="24"/>
          <w:szCs w:val="24"/>
          <w:u w:val="single"/>
        </w:rPr>
      </w:pPr>
    </w:p>
    <w:p w:rsidR="006C6EDD" w:rsidRDefault="009E6382">
      <w:pPr>
        <w:rPr>
          <w:rFonts w:ascii="Times New Roman" w:hAnsi="Times New Roman" w:cs="Times New Roman"/>
          <w:b/>
          <w:sz w:val="24"/>
          <w:szCs w:val="24"/>
          <w:u w:val="single"/>
        </w:rPr>
      </w:pPr>
      <w:r>
        <w:rPr>
          <w:rFonts w:ascii="Times New Roman" w:hAnsi="Times New Roman" w:cs="Times New Roman"/>
          <w:b/>
          <w:sz w:val="24"/>
          <w:szCs w:val="24"/>
          <w:u w:val="single"/>
        </w:rPr>
        <w:t xml:space="preserve">Integralną część niniejszej SWZ stanowią następujące dokumenty: </w:t>
      </w:r>
    </w:p>
    <w:p w:rsidR="006C6EDD" w:rsidRDefault="009E6382">
      <w:pPr>
        <w:rPr>
          <w:rFonts w:ascii="Times New Roman" w:hAnsi="Times New Roman" w:cs="Times New Roman"/>
          <w:sz w:val="24"/>
          <w:szCs w:val="24"/>
        </w:rPr>
      </w:pPr>
      <w:r>
        <w:rPr>
          <w:rFonts w:ascii="Times New Roman" w:hAnsi="Times New Roman" w:cs="Times New Roman"/>
          <w:sz w:val="24"/>
          <w:szCs w:val="24"/>
        </w:rPr>
        <w:t>ZAŁĄCZNIK NR 1: OPIS PRZEDMIOTU ZAMÓWIENIA</w:t>
      </w:r>
    </w:p>
    <w:p w:rsidR="006C6EDD" w:rsidRDefault="009E6382">
      <w:pPr>
        <w:numPr>
          <w:ilvl w:val="0"/>
          <w:numId w:val="1"/>
        </w:numPr>
        <w:spacing w:after="0"/>
        <w:contextualSpacing/>
        <w:rPr>
          <w:rFonts w:ascii="Times New Roman" w:eastAsia="Calibri" w:hAnsi="Times New Roman" w:cs="Times New Roman"/>
          <w:sz w:val="24"/>
          <w:szCs w:val="24"/>
        </w:rPr>
      </w:pPr>
      <w:r>
        <w:rPr>
          <w:rFonts w:ascii="Times New Roman" w:eastAsia="Calibri" w:hAnsi="Times New Roman" w:cs="Times New Roman"/>
          <w:sz w:val="24"/>
          <w:szCs w:val="24"/>
        </w:rPr>
        <w:t>Projekt budowlany- Sieci wod-kan.</w:t>
      </w:r>
    </w:p>
    <w:p w:rsidR="006C6EDD" w:rsidRDefault="009E6382">
      <w:pPr>
        <w:numPr>
          <w:ilvl w:val="0"/>
          <w:numId w:val="1"/>
        </w:numPr>
        <w:spacing w:after="0"/>
        <w:contextualSpacing/>
        <w:rPr>
          <w:rFonts w:ascii="Times New Roman" w:eastAsia="Calibri" w:hAnsi="Times New Roman" w:cs="Times New Roman"/>
          <w:sz w:val="24"/>
          <w:szCs w:val="24"/>
        </w:rPr>
      </w:pPr>
      <w:r>
        <w:rPr>
          <w:rFonts w:ascii="Times New Roman" w:eastAsia="Calibri" w:hAnsi="Times New Roman" w:cs="Times New Roman"/>
          <w:sz w:val="24"/>
          <w:szCs w:val="24"/>
        </w:rPr>
        <w:t>STWiORB- sieci wod-kan</w:t>
      </w:r>
    </w:p>
    <w:p w:rsidR="006C6EDD" w:rsidRDefault="009E6382">
      <w:pPr>
        <w:numPr>
          <w:ilvl w:val="0"/>
          <w:numId w:val="1"/>
        </w:numPr>
        <w:spacing w:after="0"/>
        <w:contextualSpacing/>
        <w:rPr>
          <w:rFonts w:ascii="Times New Roman" w:eastAsia="Calibri" w:hAnsi="Times New Roman" w:cs="Times New Roman"/>
          <w:sz w:val="24"/>
          <w:szCs w:val="24"/>
        </w:rPr>
      </w:pPr>
      <w:r>
        <w:rPr>
          <w:rFonts w:ascii="Times New Roman" w:eastAsia="Calibri" w:hAnsi="Times New Roman" w:cs="Times New Roman"/>
          <w:sz w:val="24"/>
          <w:szCs w:val="24"/>
        </w:rPr>
        <w:t>Projekt budowlany- Ujęcie wody</w:t>
      </w:r>
    </w:p>
    <w:p w:rsidR="006C6EDD" w:rsidRDefault="009E6382">
      <w:pPr>
        <w:numPr>
          <w:ilvl w:val="0"/>
          <w:numId w:val="1"/>
        </w:numPr>
        <w:spacing w:after="0"/>
        <w:contextualSpacing/>
        <w:rPr>
          <w:rFonts w:ascii="Times New Roman" w:eastAsia="Calibri" w:hAnsi="Times New Roman" w:cs="Times New Roman"/>
          <w:sz w:val="24"/>
          <w:szCs w:val="24"/>
        </w:rPr>
      </w:pPr>
      <w:r>
        <w:rPr>
          <w:rFonts w:ascii="Times New Roman" w:eastAsia="Calibri" w:hAnsi="Times New Roman" w:cs="Times New Roman"/>
          <w:sz w:val="24"/>
          <w:szCs w:val="24"/>
        </w:rPr>
        <w:t>STWiORB- ujęcie wody</w:t>
      </w:r>
    </w:p>
    <w:p w:rsidR="00D63CCA" w:rsidRDefault="00D63CCA">
      <w:pPr>
        <w:numPr>
          <w:ilvl w:val="0"/>
          <w:numId w:val="1"/>
        </w:numPr>
        <w:spacing w:after="0"/>
        <w:contextualSpacing/>
        <w:rPr>
          <w:rFonts w:ascii="Times New Roman" w:eastAsia="Calibri" w:hAnsi="Times New Roman" w:cs="Times New Roman"/>
          <w:sz w:val="24"/>
          <w:szCs w:val="24"/>
        </w:rPr>
      </w:pPr>
      <w:r>
        <w:rPr>
          <w:rFonts w:ascii="Times New Roman" w:eastAsia="Calibri" w:hAnsi="Times New Roman" w:cs="Times New Roman"/>
          <w:sz w:val="24"/>
          <w:szCs w:val="24"/>
        </w:rPr>
        <w:t>Przedmiary robót</w:t>
      </w:r>
    </w:p>
    <w:p w:rsidR="006C6EDD" w:rsidRDefault="009E6382">
      <w:pPr>
        <w:spacing w:after="0"/>
        <w:rPr>
          <w:rFonts w:ascii="Times New Roman" w:hAnsi="Times New Roman" w:cs="Times New Roman"/>
          <w:sz w:val="24"/>
          <w:szCs w:val="24"/>
        </w:rPr>
      </w:pPr>
      <w:r>
        <w:rPr>
          <w:rFonts w:ascii="Times New Roman" w:hAnsi="Times New Roman" w:cs="Times New Roman"/>
          <w:sz w:val="24"/>
          <w:szCs w:val="24"/>
        </w:rPr>
        <w:t>ZAŁĄCZNIK NR 2: PROJEKTOWANE POSTANOWIENIA UMOWY</w:t>
      </w:r>
    </w:p>
    <w:p w:rsidR="006C6EDD" w:rsidRDefault="009E6382">
      <w:pPr>
        <w:spacing w:after="0"/>
        <w:rPr>
          <w:rFonts w:ascii="Times New Roman" w:hAnsi="Times New Roman" w:cs="Times New Roman"/>
          <w:sz w:val="24"/>
          <w:szCs w:val="24"/>
        </w:rPr>
      </w:pPr>
      <w:r>
        <w:rPr>
          <w:rFonts w:ascii="Times New Roman" w:hAnsi="Times New Roman" w:cs="Times New Roman"/>
          <w:sz w:val="24"/>
          <w:szCs w:val="24"/>
        </w:rPr>
        <w:t>ZAŁĄCZNIK NR 3: FORMULARZ OFERTY</w:t>
      </w:r>
    </w:p>
    <w:p w:rsidR="006C6EDD" w:rsidRDefault="009E6382">
      <w:pPr>
        <w:spacing w:after="0"/>
        <w:rPr>
          <w:rFonts w:ascii="Times New Roman" w:hAnsi="Times New Roman" w:cs="Times New Roman"/>
          <w:sz w:val="24"/>
          <w:szCs w:val="24"/>
        </w:rPr>
      </w:pPr>
      <w:r>
        <w:rPr>
          <w:rFonts w:ascii="Times New Roman" w:hAnsi="Times New Roman" w:cs="Times New Roman"/>
          <w:sz w:val="24"/>
          <w:szCs w:val="24"/>
        </w:rPr>
        <w:t>ZAŁĄCZNIK NR 4: WZÓR OŚWIADCZENIA O NIEPODLEGANIU WYKLUCZENIU Z            POSTĘPOWANIA ORAZ SPEŁNIANIU WARUNKÓW UDZIAŁU W POSTĘPOWANIU</w:t>
      </w:r>
    </w:p>
    <w:p w:rsidR="006C6EDD" w:rsidRDefault="009E6382">
      <w:pPr>
        <w:spacing w:after="0"/>
        <w:rPr>
          <w:rFonts w:ascii="Times New Roman" w:hAnsi="Times New Roman" w:cs="Times New Roman"/>
          <w:sz w:val="24"/>
          <w:szCs w:val="24"/>
        </w:rPr>
      </w:pPr>
      <w:r>
        <w:rPr>
          <w:rFonts w:ascii="Times New Roman" w:hAnsi="Times New Roman" w:cs="Times New Roman"/>
          <w:sz w:val="24"/>
          <w:szCs w:val="24"/>
        </w:rPr>
        <w:t>ZAŁĄCZNIK NR 5: WZÓR WYKAZU ROBÓT</w:t>
      </w:r>
    </w:p>
    <w:p w:rsidR="006C6EDD" w:rsidRDefault="009E6382">
      <w:pPr>
        <w:spacing w:after="0"/>
        <w:rPr>
          <w:rFonts w:ascii="Times New Roman" w:hAnsi="Times New Roman" w:cs="Times New Roman"/>
          <w:sz w:val="24"/>
          <w:szCs w:val="24"/>
        </w:rPr>
      </w:pPr>
      <w:r>
        <w:rPr>
          <w:rFonts w:ascii="Times New Roman" w:hAnsi="Times New Roman" w:cs="Times New Roman"/>
          <w:sz w:val="24"/>
          <w:szCs w:val="24"/>
        </w:rPr>
        <w:t>ZAŁĄCZNIK NR 6: SZCZEGÓŁY POSTĘPOWANIA</w:t>
      </w:r>
    </w:p>
    <w:p w:rsidR="00747B44" w:rsidRDefault="009E6382" w:rsidP="00747B44">
      <w:pPr>
        <w:spacing w:after="0"/>
        <w:rPr>
          <w:ins w:id="0" w:author="admin" w:date="2021-05-05T10:38:00Z"/>
          <w:rFonts w:ascii="Times New Roman" w:hAnsi="Times New Roman" w:cs="Times New Roman"/>
          <w:sz w:val="24"/>
          <w:szCs w:val="24"/>
        </w:rPr>
      </w:pPr>
      <w:r>
        <w:rPr>
          <w:rFonts w:ascii="Times New Roman" w:hAnsi="Times New Roman" w:cs="Times New Roman"/>
          <w:sz w:val="24"/>
          <w:szCs w:val="24"/>
        </w:rPr>
        <w:t>ZAŁĄCZNIK NR 7; WZÓR WYKAZU OSÓB</w:t>
      </w:r>
    </w:p>
    <w:p w:rsidR="006C6EDD" w:rsidRDefault="009E6382" w:rsidP="00747B44">
      <w:pPr>
        <w:spacing w:after="0"/>
        <w:rPr>
          <w:rFonts w:ascii="Times New Roman" w:hAnsi="Times New Roman" w:cs="Times New Roman"/>
          <w:sz w:val="24"/>
          <w:szCs w:val="24"/>
        </w:rPr>
      </w:pPr>
      <w:r>
        <w:rPr>
          <w:rFonts w:ascii="Times New Roman" w:hAnsi="Times New Roman" w:cs="Times New Roman"/>
          <w:sz w:val="24"/>
          <w:szCs w:val="24"/>
        </w:rPr>
        <w:t xml:space="preserve">ZAŁĄCZNIK  NR </w:t>
      </w:r>
      <w:r w:rsidR="00B65ED0">
        <w:rPr>
          <w:rFonts w:ascii="Times New Roman" w:hAnsi="Times New Roman" w:cs="Times New Roman"/>
          <w:sz w:val="24"/>
          <w:szCs w:val="24"/>
        </w:rPr>
        <w:t>8</w:t>
      </w:r>
      <w:r>
        <w:rPr>
          <w:rFonts w:ascii="Times New Roman" w:hAnsi="Times New Roman" w:cs="Times New Roman"/>
          <w:sz w:val="24"/>
          <w:szCs w:val="24"/>
        </w:rPr>
        <w:t>; HARMONOGRAM  RZECZOWO-  FINANSOWY</w:t>
      </w:r>
    </w:p>
    <w:p w:rsidR="006C6EDD" w:rsidRDefault="006C6EDD">
      <w:pPr>
        <w:rPr>
          <w:rFonts w:ascii="Times New Roman" w:hAnsi="Times New Roman" w:cs="Times New Roman"/>
          <w:sz w:val="24"/>
          <w:szCs w:val="24"/>
        </w:rPr>
      </w:pPr>
    </w:p>
    <w:p w:rsidR="006C6EDD" w:rsidRDefault="006C6EDD">
      <w:pPr>
        <w:rPr>
          <w:rFonts w:ascii="Times New Roman" w:hAnsi="Times New Roman" w:cs="Times New Roman"/>
          <w:b/>
          <w:sz w:val="28"/>
          <w:szCs w:val="28"/>
        </w:rPr>
      </w:pPr>
    </w:p>
    <w:p w:rsidR="006C6EDD" w:rsidRDefault="009E6382">
      <w:pPr>
        <w:rPr>
          <w:rFonts w:ascii="Times New Roman" w:hAnsi="Times New Roman" w:cs="Times New Roman"/>
          <w:b/>
          <w:sz w:val="28"/>
          <w:szCs w:val="28"/>
        </w:rPr>
      </w:pPr>
      <w:r>
        <w:rPr>
          <w:rFonts w:ascii="Times New Roman" w:hAnsi="Times New Roman" w:cs="Times New Roman"/>
          <w:b/>
          <w:sz w:val="28"/>
          <w:szCs w:val="28"/>
        </w:rPr>
        <w:lastRenderedPageBreak/>
        <w:t xml:space="preserve">Rozdział I.  Informacje ogólne </w:t>
      </w:r>
    </w:p>
    <w:p w:rsidR="006C6EDD" w:rsidRDefault="009E6382">
      <w:pPr>
        <w:spacing w:after="0" w:line="240" w:lineRule="auto"/>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 xml:space="preserve">Nazwa oraz adres Zamawiającego, nr telefonu, adres poczty elektronicznej oraz strony </w:t>
      </w:r>
    </w:p>
    <w:p w:rsidR="006C6EDD" w:rsidRDefault="009E638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internetowej prowadzonego postępowania: </w:t>
      </w:r>
    </w:p>
    <w:p w:rsidR="006C6EDD" w:rsidRDefault="006C6EDD">
      <w:pPr>
        <w:rPr>
          <w:rFonts w:ascii="Times New Roman" w:hAnsi="Times New Roman" w:cs="Times New Roman"/>
          <w:sz w:val="24"/>
          <w:szCs w:val="24"/>
        </w:rPr>
      </w:pPr>
    </w:p>
    <w:p w:rsidR="006C6EDD" w:rsidRDefault="009E6382">
      <w:pPr>
        <w:spacing w:after="0"/>
        <w:rPr>
          <w:rFonts w:ascii="Times New Roman" w:hAnsi="Times New Roman" w:cs="Times New Roman"/>
          <w:b/>
          <w:sz w:val="24"/>
          <w:szCs w:val="24"/>
        </w:rPr>
      </w:pPr>
      <w:r>
        <w:rPr>
          <w:rFonts w:ascii="Times New Roman" w:hAnsi="Times New Roman" w:cs="Times New Roman"/>
          <w:b/>
          <w:sz w:val="24"/>
          <w:szCs w:val="24"/>
        </w:rPr>
        <w:t xml:space="preserve">Gmina Tyszowce </w:t>
      </w:r>
    </w:p>
    <w:p w:rsidR="006C6EDD" w:rsidRDefault="009E6382">
      <w:pPr>
        <w:spacing w:after="0"/>
        <w:rPr>
          <w:rFonts w:ascii="Times New Roman" w:hAnsi="Times New Roman" w:cs="Times New Roman"/>
          <w:b/>
          <w:sz w:val="24"/>
          <w:szCs w:val="24"/>
        </w:rPr>
      </w:pPr>
      <w:r>
        <w:rPr>
          <w:rFonts w:ascii="Times New Roman" w:hAnsi="Times New Roman" w:cs="Times New Roman"/>
          <w:b/>
          <w:sz w:val="24"/>
          <w:szCs w:val="24"/>
        </w:rPr>
        <w:t xml:space="preserve">ul. 3 Maja 8 </w:t>
      </w:r>
    </w:p>
    <w:p w:rsidR="006C6EDD" w:rsidRDefault="009E6382">
      <w:pPr>
        <w:spacing w:after="0"/>
        <w:rPr>
          <w:rFonts w:ascii="Times New Roman" w:hAnsi="Times New Roman" w:cs="Times New Roman"/>
          <w:b/>
          <w:sz w:val="24"/>
          <w:szCs w:val="24"/>
        </w:rPr>
      </w:pPr>
      <w:r>
        <w:rPr>
          <w:rFonts w:ascii="Times New Roman" w:hAnsi="Times New Roman" w:cs="Times New Roman"/>
          <w:b/>
          <w:sz w:val="24"/>
          <w:szCs w:val="24"/>
        </w:rPr>
        <w:t xml:space="preserve">22-630 Tyszowce </w:t>
      </w:r>
    </w:p>
    <w:p w:rsidR="006C6EDD" w:rsidRDefault="009E6382">
      <w:pPr>
        <w:spacing w:after="0" w:line="240" w:lineRule="auto"/>
        <w:rPr>
          <w:rFonts w:ascii="Times New Roman" w:hAnsi="Times New Roman" w:cs="Times New Roman"/>
          <w:b/>
          <w:sz w:val="24"/>
          <w:szCs w:val="24"/>
        </w:rPr>
      </w:pPr>
      <w:r>
        <w:rPr>
          <w:rFonts w:ascii="Times New Roman" w:hAnsi="Times New Roman" w:cs="Times New Roman"/>
          <w:b/>
          <w:sz w:val="24"/>
          <w:szCs w:val="24"/>
        </w:rPr>
        <w:t>NIP.921-19-87-290, REGON 950369050</w:t>
      </w:r>
    </w:p>
    <w:p w:rsidR="006C6EDD" w:rsidRDefault="009E6382">
      <w:pPr>
        <w:spacing w:after="0" w:line="240" w:lineRule="auto"/>
        <w:rPr>
          <w:rFonts w:ascii="Times New Roman" w:hAnsi="Times New Roman" w:cs="Times New Roman"/>
          <w:b/>
          <w:sz w:val="24"/>
          <w:szCs w:val="24"/>
        </w:rPr>
      </w:pPr>
      <w:r>
        <w:rPr>
          <w:rFonts w:ascii="Times New Roman" w:hAnsi="Times New Roman" w:cs="Times New Roman"/>
          <w:b/>
          <w:sz w:val="24"/>
          <w:szCs w:val="24"/>
        </w:rPr>
        <w:t>tel. ( 84 ) 6619 315, faks ( 84 ) 6612 129</w:t>
      </w:r>
    </w:p>
    <w:p w:rsidR="006C6EDD" w:rsidRDefault="009E6382">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adres poczty elektronicznej: przetargi@tyszowce.pl, </w:t>
      </w:r>
    </w:p>
    <w:p w:rsidR="006C6EDD" w:rsidRDefault="009E6382">
      <w:pPr>
        <w:rPr>
          <w:rFonts w:ascii="Times New Roman" w:hAnsi="Times New Roman" w:cs="Times New Roman"/>
          <w:sz w:val="24"/>
          <w:szCs w:val="24"/>
        </w:rPr>
      </w:pPr>
      <w:r>
        <w:rPr>
          <w:rFonts w:ascii="Times New Roman" w:hAnsi="Times New Roman" w:cs="Times New Roman"/>
          <w:b/>
          <w:sz w:val="24"/>
          <w:szCs w:val="24"/>
        </w:rPr>
        <w:t>adres skrzynki ePUAP: /UMTyszowce/zamówienia</w:t>
      </w:r>
      <w:r>
        <w:rPr>
          <w:rFonts w:ascii="Times New Roman" w:hAnsi="Times New Roman" w:cs="Times New Roman"/>
          <w:sz w:val="24"/>
          <w:szCs w:val="24"/>
        </w:rPr>
        <w:t xml:space="preserve"> </w:t>
      </w:r>
    </w:p>
    <w:p w:rsidR="006C6EDD" w:rsidRDefault="009E6382">
      <w:pPr>
        <w:rPr>
          <w:rFonts w:ascii="Times New Roman" w:hAnsi="Times New Roman" w:cs="Times New Roman"/>
          <w:sz w:val="24"/>
          <w:szCs w:val="24"/>
        </w:rPr>
      </w:pPr>
      <w:r>
        <w:rPr>
          <w:rFonts w:ascii="Times New Roman" w:hAnsi="Times New Roman" w:cs="Times New Roman"/>
          <w:sz w:val="24"/>
          <w:szCs w:val="24"/>
          <w:u w:val="single"/>
        </w:rPr>
        <w:t>adres strony internetowej</w:t>
      </w:r>
      <w:r>
        <w:rPr>
          <w:rFonts w:ascii="Times New Roman" w:hAnsi="Times New Roman" w:cs="Times New Roman"/>
          <w:sz w:val="24"/>
          <w:szCs w:val="24"/>
        </w:rPr>
        <w:t xml:space="preserve"> prowadzonego postępowania</w:t>
      </w:r>
      <w:r>
        <w:t xml:space="preserve"> </w:t>
      </w:r>
      <w:r>
        <w:rPr>
          <w:rFonts w:ascii="Times New Roman" w:hAnsi="Times New Roman" w:cs="Times New Roman"/>
          <w:sz w:val="24"/>
          <w:szCs w:val="24"/>
        </w:rPr>
        <w:t xml:space="preserve">na której udostępniane będą zmiany i wyjaśnienia treści SWZ oraz inne dokumenty zamówienia bezpośrednio związane z postępowaniem o udzielenie zamówienia publicznego : </w:t>
      </w:r>
    </w:p>
    <w:p w:rsidR="006C6EDD" w:rsidRDefault="009E6382">
      <w:pPr>
        <w:rPr>
          <w:rFonts w:ascii="Times New Roman" w:hAnsi="Times New Roman" w:cs="Times New Roman"/>
          <w:b/>
          <w:i/>
          <w:sz w:val="24"/>
          <w:szCs w:val="24"/>
        </w:rPr>
      </w:pPr>
      <w:r>
        <w:rPr>
          <w:rFonts w:ascii="Times New Roman" w:hAnsi="Times New Roman" w:cs="Times New Roman"/>
          <w:b/>
          <w:i/>
          <w:sz w:val="24"/>
          <w:szCs w:val="24"/>
        </w:rPr>
        <w:t>https:/ https://miniportal.uzp.gov.pl/</w:t>
      </w:r>
    </w:p>
    <w:p w:rsidR="006C6EDD" w:rsidRDefault="009E6382">
      <w:pPr>
        <w:rPr>
          <w:rFonts w:ascii="Times New Roman" w:hAnsi="Times New Roman" w:cs="Times New Roman"/>
          <w:b/>
          <w:i/>
          <w:sz w:val="24"/>
          <w:szCs w:val="24"/>
        </w:rPr>
      </w:pPr>
      <w:r>
        <w:rPr>
          <w:rFonts w:ascii="Times New Roman" w:hAnsi="Times New Roman" w:cs="Times New Roman"/>
          <w:sz w:val="24"/>
          <w:szCs w:val="24"/>
          <w:u w:val="single"/>
        </w:rPr>
        <w:t xml:space="preserve">Strona internetowa zamawiającego: </w:t>
      </w:r>
      <w:r>
        <w:rPr>
          <w:rFonts w:ascii="Times New Roman" w:hAnsi="Times New Roman" w:cs="Times New Roman"/>
          <w:b/>
          <w:i/>
          <w:sz w:val="24"/>
          <w:szCs w:val="24"/>
        </w:rPr>
        <w:t xml:space="preserve"> https:/ www.umtyszowce.bip.lubelskie.pl </w:t>
      </w:r>
    </w:p>
    <w:p w:rsidR="006C6EDD" w:rsidRDefault="009E638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 </w:t>
      </w:r>
      <w:r>
        <w:rPr>
          <w:rFonts w:ascii="Times New Roman" w:hAnsi="Times New Roman" w:cs="Times New Roman"/>
          <w:sz w:val="24"/>
          <w:szCs w:val="24"/>
          <w:u w:val="single"/>
        </w:rPr>
        <w:t>Wskazanie osób uprawnionych do komunikowania się z Wykonawcami:</w:t>
      </w:r>
      <w:r>
        <w:rPr>
          <w:rFonts w:ascii="Times New Roman" w:hAnsi="Times New Roman" w:cs="Times New Roman"/>
          <w:sz w:val="24"/>
          <w:szCs w:val="24"/>
        </w:rPr>
        <w:t xml:space="preserve"> </w:t>
      </w:r>
    </w:p>
    <w:p w:rsidR="006C6EDD" w:rsidRDefault="009E638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Zamawiający wyznacza następujące osoby do kontaktu z Wykonawcami: </w:t>
      </w:r>
    </w:p>
    <w:p w:rsidR="006C6EDD" w:rsidRDefault="006C6EDD">
      <w:pPr>
        <w:spacing w:after="0" w:line="240" w:lineRule="auto"/>
        <w:rPr>
          <w:rFonts w:ascii="Times New Roman" w:hAnsi="Times New Roman" w:cs="Times New Roman"/>
          <w:sz w:val="24"/>
          <w:szCs w:val="24"/>
        </w:rPr>
      </w:pPr>
    </w:p>
    <w:p w:rsidR="006C6EDD" w:rsidRDefault="009E6382">
      <w:pPr>
        <w:spacing w:after="0" w:line="240" w:lineRule="auto"/>
        <w:rPr>
          <w:rFonts w:ascii="Times New Roman" w:hAnsi="Times New Roman" w:cs="Times New Roman"/>
          <w:sz w:val="24"/>
          <w:szCs w:val="24"/>
        </w:rPr>
      </w:pPr>
      <w:r>
        <w:rPr>
          <w:rFonts w:ascii="Times New Roman" w:hAnsi="Times New Roman" w:cs="Times New Roman"/>
          <w:sz w:val="24"/>
          <w:szCs w:val="24"/>
        </w:rPr>
        <w:t>- Mirosław Podgórski- postępowanie, Katarzyna Piliszczuk- przedmiot zamówienia;</w:t>
      </w:r>
    </w:p>
    <w:p w:rsidR="006C6EDD" w:rsidRDefault="009E638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e-mail: przetargi@tyszowce.pl </w:t>
      </w:r>
    </w:p>
    <w:p w:rsidR="006C6EDD" w:rsidRDefault="006C6EDD">
      <w:pPr>
        <w:rPr>
          <w:rFonts w:ascii="Times New Roman" w:hAnsi="Times New Roman" w:cs="Times New Roman"/>
          <w:sz w:val="28"/>
          <w:szCs w:val="28"/>
        </w:rPr>
      </w:pPr>
    </w:p>
    <w:p w:rsidR="006C6EDD" w:rsidRDefault="009E6382">
      <w:pPr>
        <w:rPr>
          <w:rFonts w:ascii="Times New Roman" w:hAnsi="Times New Roman" w:cs="Times New Roman"/>
          <w:b/>
          <w:sz w:val="24"/>
          <w:szCs w:val="24"/>
        </w:rPr>
      </w:pPr>
      <w:r>
        <w:rPr>
          <w:rFonts w:ascii="Times New Roman" w:hAnsi="Times New Roman" w:cs="Times New Roman"/>
          <w:b/>
          <w:sz w:val="28"/>
          <w:szCs w:val="28"/>
        </w:rPr>
        <w:t>Rozdział II.  Tryb udzielenia zamówienia.</w:t>
      </w:r>
      <w:r>
        <w:rPr>
          <w:rFonts w:ascii="Times New Roman" w:hAnsi="Times New Roman" w:cs="Times New Roman"/>
          <w:b/>
          <w:sz w:val="24"/>
          <w:szCs w:val="24"/>
        </w:rPr>
        <w:t xml:space="preserve"> </w:t>
      </w:r>
    </w:p>
    <w:p w:rsidR="006C6EDD" w:rsidRDefault="009E6382">
      <w:pPr>
        <w:jc w:val="both"/>
        <w:rPr>
          <w:rFonts w:ascii="Times New Roman" w:hAnsi="Times New Roman" w:cs="Times New Roman"/>
          <w:sz w:val="24"/>
          <w:szCs w:val="24"/>
        </w:rPr>
      </w:pPr>
      <w:r>
        <w:rPr>
          <w:rFonts w:ascii="Times New Roman" w:hAnsi="Times New Roman" w:cs="Times New Roman"/>
          <w:sz w:val="24"/>
          <w:szCs w:val="24"/>
        </w:rPr>
        <w:t xml:space="preserve">1. Postępowanie o udzielenie zamówienia publicznego prowadzone jest w trybie podstawowym bez negocjacji, na podstawie art. 275 pkt 1 ustawy z dnia 11 września 2019 r. - Prawo zamówień publicznych (Dz. U. z 2019 r. poz. 2019 z późn. zm.), zwanej dalej "ustawą". </w:t>
      </w:r>
    </w:p>
    <w:p w:rsidR="006C6EDD" w:rsidRDefault="009E6382">
      <w:pPr>
        <w:spacing w:after="0"/>
        <w:jc w:val="both"/>
        <w:rPr>
          <w:rFonts w:ascii="Times New Roman" w:hAnsi="Times New Roman" w:cs="Times New Roman"/>
          <w:sz w:val="24"/>
          <w:szCs w:val="24"/>
        </w:rPr>
      </w:pPr>
      <w:r>
        <w:rPr>
          <w:rFonts w:ascii="Times New Roman" w:hAnsi="Times New Roman" w:cs="Times New Roman"/>
          <w:sz w:val="24"/>
          <w:szCs w:val="24"/>
        </w:rPr>
        <w:t xml:space="preserve">2. Do czynności podejmowanych przez Zamawiającego i Wykonawców w postępowaniu o udzielenie zamówienia publicznego stosuje się przepisy ustawy z dnia 23 kwietnia 1964 r. - Kodeks cywilny (Dz. U. z 2020 r. poz. 1740 z późn. zm.), jeżeli przepisy ustawy nie stanowią inaczej. </w:t>
      </w:r>
    </w:p>
    <w:p w:rsidR="006C6EDD" w:rsidRDefault="006C6EDD">
      <w:pPr>
        <w:spacing w:after="0"/>
        <w:jc w:val="both"/>
        <w:rPr>
          <w:rFonts w:ascii="Times New Roman" w:hAnsi="Times New Roman" w:cs="Times New Roman"/>
          <w:sz w:val="24"/>
          <w:szCs w:val="24"/>
        </w:rPr>
      </w:pPr>
    </w:p>
    <w:p w:rsidR="006C6EDD" w:rsidRDefault="009E638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 Podział zamówienia na części: Zamawiający nie dokonuje podziału zamówienia na części. Tym samym zamawiający nie dopuszcza składania ofert częściowych, o których mowa</w:t>
      </w:r>
    </w:p>
    <w:p w:rsidR="006C6EDD" w:rsidRDefault="009E6382">
      <w:pPr>
        <w:spacing w:after="0" w:line="240" w:lineRule="auto"/>
        <w:jc w:val="both"/>
        <w:rPr>
          <w:rFonts w:ascii="Times New Roman" w:hAnsi="Times New Roman" w:cs="Times New Roman"/>
          <w:color w:val="FF0000"/>
          <w:sz w:val="24"/>
          <w:szCs w:val="24"/>
        </w:rPr>
      </w:pPr>
      <w:r>
        <w:rPr>
          <w:rFonts w:ascii="Times New Roman" w:hAnsi="Times New Roman" w:cs="Times New Roman"/>
          <w:sz w:val="24"/>
          <w:szCs w:val="24"/>
        </w:rPr>
        <w:t>w art. 7 pkt 15 ustawy Pzp.</w:t>
      </w:r>
    </w:p>
    <w:p w:rsidR="006C6EDD" w:rsidRDefault="006C6EDD">
      <w:pPr>
        <w:spacing w:after="0" w:line="240" w:lineRule="auto"/>
        <w:jc w:val="both"/>
        <w:rPr>
          <w:rFonts w:ascii="Times New Roman" w:hAnsi="Times New Roman" w:cs="Times New Roman"/>
          <w:sz w:val="24"/>
          <w:szCs w:val="24"/>
        </w:rPr>
      </w:pPr>
    </w:p>
    <w:p w:rsidR="006C6EDD" w:rsidRDefault="009E6382">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4. Powody nie dokonania podziału: Zamawiający nie dokonuje podziału na części zamówienia ponieważ podział zamówienia prowadziłby do utrudnienia skoordynowania działań różnych wykonawców realizujących poszczególne części zamówienia, a to z kolei mogłaby poważnie zagrozić właściwemu wykonaniu zamówienia publicznego.</w:t>
      </w:r>
    </w:p>
    <w:p w:rsidR="006C6EDD" w:rsidRDefault="006C6EDD">
      <w:pPr>
        <w:spacing w:after="0" w:line="240" w:lineRule="auto"/>
        <w:jc w:val="both"/>
        <w:rPr>
          <w:rFonts w:ascii="Times New Roman" w:hAnsi="Times New Roman" w:cs="Times New Roman"/>
          <w:sz w:val="24"/>
          <w:szCs w:val="24"/>
        </w:rPr>
      </w:pPr>
    </w:p>
    <w:p w:rsidR="006C6EDD" w:rsidRDefault="009E638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 Oferty wariantowe: Zamawiający nie dopuszcza możliwości złożenia oferty wariantowej,</w:t>
      </w:r>
    </w:p>
    <w:p w:rsidR="006C6EDD" w:rsidRDefault="009E638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 której mowa w art. 92 ustawy Pzp tzn. Oferty przewidującej odmienny sposób wykonania</w:t>
      </w:r>
    </w:p>
    <w:p w:rsidR="006C6EDD" w:rsidRDefault="009E638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zamówienia niż określony w niniejszej SWZ.</w:t>
      </w:r>
    </w:p>
    <w:p w:rsidR="006C6EDD" w:rsidRDefault="006C6EDD">
      <w:pPr>
        <w:spacing w:after="0" w:line="240" w:lineRule="auto"/>
        <w:jc w:val="both"/>
        <w:rPr>
          <w:rFonts w:ascii="Times New Roman" w:hAnsi="Times New Roman" w:cs="Times New Roman"/>
          <w:sz w:val="24"/>
          <w:szCs w:val="24"/>
        </w:rPr>
      </w:pPr>
    </w:p>
    <w:p w:rsidR="006C6EDD" w:rsidRDefault="009E638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 Aukcja elektroniczna: Zamawiający nie przewiduje przeprowadzenia aukcji elektronicznej,</w:t>
      </w:r>
    </w:p>
    <w:p w:rsidR="006C6EDD" w:rsidRDefault="009E638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 której mowa w art. 308 ust.1 ustawy Pzp.</w:t>
      </w:r>
    </w:p>
    <w:p w:rsidR="006C6EDD" w:rsidRDefault="006C6EDD">
      <w:pPr>
        <w:spacing w:after="0" w:line="240" w:lineRule="auto"/>
        <w:jc w:val="both"/>
        <w:rPr>
          <w:rFonts w:ascii="Times New Roman" w:hAnsi="Times New Roman" w:cs="Times New Roman"/>
          <w:sz w:val="24"/>
          <w:szCs w:val="24"/>
        </w:rPr>
      </w:pPr>
    </w:p>
    <w:p w:rsidR="006C6EDD" w:rsidRDefault="009E638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 Katalogi elektroniczne: Zamawiający nie przewiduje złożenia oferty w postaci katalogów</w:t>
      </w:r>
    </w:p>
    <w:p w:rsidR="006C6EDD" w:rsidRDefault="009E638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elektronicznych.</w:t>
      </w:r>
    </w:p>
    <w:p w:rsidR="006C6EDD" w:rsidRDefault="006C6EDD">
      <w:pPr>
        <w:spacing w:after="0" w:line="240" w:lineRule="auto"/>
        <w:jc w:val="both"/>
        <w:rPr>
          <w:rFonts w:ascii="Times New Roman" w:hAnsi="Times New Roman" w:cs="Times New Roman"/>
          <w:sz w:val="24"/>
          <w:szCs w:val="24"/>
        </w:rPr>
      </w:pPr>
    </w:p>
    <w:p w:rsidR="006C6EDD" w:rsidRDefault="009E6382">
      <w:pPr>
        <w:spacing w:after="0" w:line="240" w:lineRule="auto"/>
        <w:jc w:val="both"/>
        <w:rPr>
          <w:rFonts w:ascii="Times New Roman" w:hAnsi="Times New Roman" w:cs="Times New Roman"/>
          <w:color w:val="FF0000"/>
          <w:sz w:val="24"/>
          <w:szCs w:val="24"/>
        </w:rPr>
      </w:pPr>
      <w:r>
        <w:rPr>
          <w:rFonts w:ascii="Times New Roman" w:hAnsi="Times New Roman" w:cs="Times New Roman"/>
          <w:sz w:val="24"/>
          <w:szCs w:val="24"/>
        </w:rPr>
        <w:t>8. Umowa ramowa: Zamawiający nie prowadzi postępowania w celu zawarcia umowy ramowej, o której mowa w art. 311-315 ustawy Pzp.</w:t>
      </w:r>
    </w:p>
    <w:p w:rsidR="006C6EDD" w:rsidRDefault="006C6EDD">
      <w:pPr>
        <w:spacing w:after="0" w:line="240" w:lineRule="auto"/>
        <w:jc w:val="both"/>
        <w:rPr>
          <w:rFonts w:ascii="Times New Roman" w:hAnsi="Times New Roman" w:cs="Times New Roman"/>
          <w:color w:val="FF0000"/>
          <w:sz w:val="24"/>
          <w:szCs w:val="24"/>
        </w:rPr>
      </w:pPr>
    </w:p>
    <w:p w:rsidR="006C6EDD" w:rsidRDefault="009E638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9. Zamówienia, o których mowa w art. 305 pkt 1: </w:t>
      </w:r>
    </w:p>
    <w:p w:rsidR="006C6EDD" w:rsidRDefault="009E6382">
      <w:pPr>
        <w:pStyle w:val="Akapitzlist"/>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Zamawiający przewiduje udzielenie zamówienia na podstawie art. 305 w związku z art. 214 ust. 1 pkt 7 ustawy Pzp - zamówienia polegającego na powtórzeniu podobnych robót budowlanych, zamówienia na roboty dodatkowe w okresie 3 lat od dnia udzielenia zamówienia podstawowego </w:t>
      </w:r>
    </w:p>
    <w:p w:rsidR="006C6EDD" w:rsidRDefault="009E6382">
      <w:pPr>
        <w:pStyle w:val="Akapitzlist"/>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Zakres tych robót nie może przekroczyć 50% zakresu zamówienia podstawowego</w:t>
      </w:r>
      <w:r>
        <w:t xml:space="preserve">, </w:t>
      </w:r>
      <w:r>
        <w:rPr>
          <w:rFonts w:ascii="Times New Roman" w:hAnsi="Times New Roman" w:cs="Times New Roman"/>
          <w:sz w:val="24"/>
          <w:szCs w:val="24"/>
        </w:rPr>
        <w:t>obejmuje - roboty instalacyjne przyłączy kanalizacyjnych</w:t>
      </w:r>
      <w:r w:rsidR="000A429C">
        <w:rPr>
          <w:rFonts w:ascii="Times New Roman" w:hAnsi="Times New Roman" w:cs="Times New Roman"/>
          <w:sz w:val="24"/>
          <w:szCs w:val="24"/>
        </w:rPr>
        <w:t>, wodociągowych, budowa sieci wodociągowej, kanalizacyjnej oraz sieci wodociągowej- hydrantowej</w:t>
      </w:r>
    </w:p>
    <w:p w:rsidR="006C6EDD" w:rsidRDefault="009E6382">
      <w:pPr>
        <w:pStyle w:val="Akapitzlist"/>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Warunki, na jakich zostaną udzielone: </w:t>
      </w:r>
    </w:p>
    <w:p w:rsidR="006C6EDD" w:rsidRDefault="009E6382">
      <w:pPr>
        <w:pStyle w:val="Akapitzlist"/>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 przypadku konieczności przeprowadzenia dodatkowej kalkulacji podobnych robót budowlanych zostały wprowadzone następujące zasady ich kalkulacji:</w:t>
      </w:r>
    </w:p>
    <w:p w:rsidR="006C6EDD" w:rsidRDefault="009E6382">
      <w:pPr>
        <w:pStyle w:val="Akapitzlist"/>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roboty budowlane wycenione w ofercie przedłożonej przez wykonawcę przed podpisaniem umowy będą rozliczane według cen jednostkowych z tej szczegółowej wyceny robót. </w:t>
      </w:r>
    </w:p>
    <w:p w:rsidR="006C6EDD" w:rsidRDefault="009E6382">
      <w:pPr>
        <w:pStyle w:val="Akapitzlist"/>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w przypadku realizacji robót po upływie pierwszego roku obowiązywania umowy ceny jednostkowe mogą ulegać waloryzacji o wskaźnik inflacji podany przez Główny Urząd Statystyczny w obowiązującym rocznym okresie; </w:t>
      </w:r>
    </w:p>
    <w:p w:rsidR="006C6EDD" w:rsidRDefault="009E6382">
      <w:pPr>
        <w:pStyle w:val="Akapitzlist"/>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roboty budowlane, dla których brak jest cen jednostkowych w szczegółowej wycenie robót przedłożonej przez wykonawcę przed zawarciem umowy, należy wycenić metodą kalkulacji szczegółowej, sporządzonej na podstawie potwierdzonej przez Inspektora nadzoru książki obmiaru robót oraz z zastosowaniem najniższych stawek oraz narzutów z wydawnictwa Sekocenbud za kwartał, w którym dokonywana jest zmiana umowy. </w:t>
      </w:r>
    </w:p>
    <w:p w:rsidR="006C6EDD" w:rsidRDefault="009E6382">
      <w:pPr>
        <w:pStyle w:val="Akapitzlist"/>
        <w:numPr>
          <w:ilvl w:val="0"/>
          <w:numId w:val="3"/>
        </w:numPr>
        <w:spacing w:after="0" w:line="240" w:lineRule="auto"/>
        <w:jc w:val="both"/>
        <w:rPr>
          <w:rFonts w:ascii="Times New Roman" w:hAnsi="Times New Roman" w:cs="Times New Roman"/>
          <w:color w:val="FF0000"/>
          <w:sz w:val="24"/>
          <w:szCs w:val="24"/>
        </w:rPr>
      </w:pPr>
      <w:r>
        <w:rPr>
          <w:rFonts w:ascii="Times New Roman" w:hAnsi="Times New Roman" w:cs="Times New Roman"/>
          <w:sz w:val="24"/>
          <w:szCs w:val="24"/>
        </w:rPr>
        <w:t xml:space="preserve">w przypadku braku cen w wydawnictwie Sekocenbud przyjęte zostaną stawki z faktur zakupu lub najmu, przy czym do cen z tych faktur nie zostaną doliczone narzuty, </w:t>
      </w:r>
    </w:p>
    <w:p w:rsidR="006C6EDD" w:rsidRDefault="009E6382">
      <w:pPr>
        <w:pStyle w:val="Akapitzlist"/>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wynagrodzenie ustalone w sposób wskazany w niniejszym ustępie jest wynagrodzeniem ryczałtowym,</w:t>
      </w:r>
    </w:p>
    <w:p w:rsidR="006C6EDD" w:rsidRDefault="009E6382">
      <w:pPr>
        <w:pStyle w:val="Akapitzlist"/>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udzielenie zamówień podobnych będzie uzależnione od zaistnienia takiej konieczności i posiadania przez Zamawiającego środków finansowych.</w:t>
      </w:r>
    </w:p>
    <w:p w:rsidR="006C6EDD" w:rsidRDefault="009E6382">
      <w:pPr>
        <w:pStyle w:val="Akapitzlist"/>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Zamówienie zostało przewidziane w ogłoszeniu o zamówieniu dla zamówienia podstawowego i będzie zgodne z jego przedmiotem. </w:t>
      </w:r>
    </w:p>
    <w:p w:rsidR="006C6EDD" w:rsidRDefault="009E6382">
      <w:pPr>
        <w:pStyle w:val="Akapitzlist"/>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Całkowita wartość tego zamówienia została uwzględniona przy obliczaniu wartości zamówienia podstawowego.</w:t>
      </w:r>
    </w:p>
    <w:p w:rsidR="006C6EDD" w:rsidRDefault="006C6EDD">
      <w:pPr>
        <w:spacing w:after="0" w:line="240" w:lineRule="auto"/>
        <w:jc w:val="both"/>
        <w:rPr>
          <w:rFonts w:ascii="Times New Roman" w:hAnsi="Times New Roman" w:cs="Times New Roman"/>
          <w:sz w:val="24"/>
          <w:szCs w:val="24"/>
        </w:rPr>
      </w:pPr>
    </w:p>
    <w:p w:rsidR="006C6EDD" w:rsidRDefault="006C6EDD">
      <w:pPr>
        <w:spacing w:after="0" w:line="240" w:lineRule="auto"/>
        <w:jc w:val="both"/>
        <w:rPr>
          <w:rFonts w:ascii="Times New Roman" w:hAnsi="Times New Roman" w:cs="Times New Roman"/>
          <w:sz w:val="24"/>
          <w:szCs w:val="24"/>
        </w:rPr>
      </w:pPr>
    </w:p>
    <w:p w:rsidR="006C6EDD" w:rsidRDefault="009E6382">
      <w:pPr>
        <w:spacing w:after="0" w:line="240" w:lineRule="auto"/>
        <w:rPr>
          <w:rFonts w:ascii="Times New Roman" w:hAnsi="Times New Roman" w:cs="Times New Roman"/>
          <w:sz w:val="24"/>
          <w:szCs w:val="24"/>
        </w:rPr>
      </w:pPr>
      <w:r>
        <w:rPr>
          <w:rFonts w:ascii="Times New Roman" w:hAnsi="Times New Roman" w:cs="Times New Roman"/>
          <w:b/>
          <w:sz w:val="28"/>
          <w:szCs w:val="28"/>
        </w:rPr>
        <w:t>Rozdział III. Informacja czy Zamawiający przewiduje wybór najkorzystniejszej oferty z  możliwością prowadzenia negocjacji</w:t>
      </w:r>
      <w:r>
        <w:rPr>
          <w:rFonts w:ascii="Times New Roman" w:hAnsi="Times New Roman" w:cs="Times New Roman"/>
          <w:sz w:val="24"/>
          <w:szCs w:val="24"/>
        </w:rPr>
        <w:t xml:space="preserve"> </w:t>
      </w:r>
    </w:p>
    <w:p w:rsidR="006C6EDD" w:rsidRDefault="006C6EDD">
      <w:pPr>
        <w:spacing w:after="0" w:line="240" w:lineRule="auto"/>
        <w:rPr>
          <w:rFonts w:ascii="Times New Roman" w:hAnsi="Times New Roman" w:cs="Times New Roman"/>
          <w:b/>
          <w:sz w:val="28"/>
          <w:szCs w:val="28"/>
        </w:rPr>
      </w:pPr>
    </w:p>
    <w:p w:rsidR="006C6EDD" w:rsidRDefault="009E638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Zamawiający nie przewiduje wyboru najkorzystniejszej oferty z możliwością prowadzenia negocjacji. </w:t>
      </w:r>
    </w:p>
    <w:p w:rsidR="006C6EDD" w:rsidRDefault="006C6EDD">
      <w:pPr>
        <w:rPr>
          <w:rFonts w:ascii="Times New Roman" w:hAnsi="Times New Roman" w:cs="Times New Roman"/>
          <w:color w:val="FF0000"/>
          <w:sz w:val="24"/>
          <w:szCs w:val="24"/>
        </w:rPr>
      </w:pPr>
    </w:p>
    <w:p w:rsidR="006C6EDD" w:rsidRDefault="009E6382">
      <w:pPr>
        <w:spacing w:after="0"/>
        <w:rPr>
          <w:rFonts w:ascii="Times New Roman" w:hAnsi="Times New Roman" w:cs="Times New Roman"/>
          <w:b/>
          <w:sz w:val="28"/>
          <w:szCs w:val="28"/>
        </w:rPr>
      </w:pPr>
      <w:r>
        <w:rPr>
          <w:rFonts w:ascii="Times New Roman" w:hAnsi="Times New Roman" w:cs="Times New Roman"/>
          <w:b/>
          <w:sz w:val="28"/>
          <w:szCs w:val="28"/>
        </w:rPr>
        <w:t>Rozdział IV. Opis przedmiotu zamówienia - roboty budowlane-</w:t>
      </w:r>
    </w:p>
    <w:p w:rsidR="006C6EDD" w:rsidRDefault="009E6382">
      <w:pPr>
        <w:spacing w:after="0"/>
        <w:rPr>
          <w:rFonts w:ascii="Times New Roman" w:hAnsi="Times New Roman" w:cs="Times New Roman"/>
          <w:b/>
          <w:sz w:val="28"/>
          <w:szCs w:val="28"/>
        </w:rPr>
      </w:pPr>
      <w:r>
        <w:rPr>
          <w:rFonts w:ascii="Times New Roman" w:hAnsi="Times New Roman" w:cs="Times New Roman"/>
          <w:b/>
          <w:sz w:val="28"/>
          <w:szCs w:val="28"/>
        </w:rPr>
        <w:t>zał. nr 1 do SWZ</w:t>
      </w:r>
    </w:p>
    <w:p w:rsidR="006C6EDD" w:rsidRDefault="009E6382">
      <w:pPr>
        <w:autoSpaceDE w:val="0"/>
        <w:autoSpaceDN w:val="0"/>
        <w:adjustRightInd w:val="0"/>
        <w:spacing w:after="0" w:line="240" w:lineRule="auto"/>
        <w:jc w:val="both"/>
        <w:rPr>
          <w:rFonts w:ascii="Times New Roman" w:eastAsia="SimSun" w:hAnsi="Times New Roman" w:cs="Times New Roman"/>
          <w:sz w:val="24"/>
          <w:szCs w:val="24"/>
        </w:rPr>
      </w:pPr>
      <w:r>
        <w:rPr>
          <w:rFonts w:ascii="Times New Roman" w:eastAsia="SimSun" w:hAnsi="Times New Roman" w:cs="Times New Roman"/>
          <w:b/>
          <w:sz w:val="24"/>
          <w:szCs w:val="24"/>
        </w:rPr>
        <w:t xml:space="preserve">1. Rozbudowa sieci wodociągowej i kanalizacyjnej z przyłączami </w:t>
      </w:r>
      <w:r>
        <w:rPr>
          <w:rFonts w:ascii="Times New Roman" w:eastAsia="SimSun" w:hAnsi="Times New Roman" w:cs="Times New Roman"/>
          <w:sz w:val="24"/>
          <w:szCs w:val="24"/>
        </w:rPr>
        <w:t xml:space="preserve">składa się z: </w:t>
      </w:r>
    </w:p>
    <w:p w:rsidR="006C6EDD" w:rsidRDefault="009E6382">
      <w:pPr>
        <w:autoSpaceDE w:val="0"/>
        <w:autoSpaceDN w:val="0"/>
        <w:adjustRightInd w:val="0"/>
        <w:spacing w:after="61" w:line="240" w:lineRule="auto"/>
        <w:jc w:val="both"/>
        <w:rPr>
          <w:rFonts w:ascii="Times New Roman" w:eastAsia="SimSun" w:hAnsi="Times New Roman" w:cs="Times New Roman"/>
          <w:sz w:val="24"/>
          <w:szCs w:val="24"/>
        </w:rPr>
      </w:pPr>
      <w:r>
        <w:rPr>
          <w:rFonts w:ascii="Times New Roman" w:eastAsia="SimSun" w:hAnsi="Times New Roman" w:cs="Times New Roman"/>
          <w:sz w:val="24"/>
          <w:szCs w:val="24"/>
        </w:rPr>
        <w:t xml:space="preserve">- budowa sieci wodociągowej w ul. Kościelnej (wymiana istniejących rur z A-C na odcinku od terenu SUW do węzła W4); </w:t>
      </w:r>
    </w:p>
    <w:p w:rsidR="006C6EDD" w:rsidRDefault="009E6382">
      <w:pPr>
        <w:autoSpaceDE w:val="0"/>
        <w:autoSpaceDN w:val="0"/>
        <w:adjustRightInd w:val="0"/>
        <w:spacing w:after="61" w:line="240" w:lineRule="auto"/>
        <w:jc w:val="both"/>
        <w:rPr>
          <w:rFonts w:ascii="Times New Roman" w:eastAsia="SimSun" w:hAnsi="Times New Roman" w:cs="Times New Roman"/>
          <w:sz w:val="24"/>
          <w:szCs w:val="24"/>
        </w:rPr>
      </w:pPr>
      <w:r>
        <w:rPr>
          <w:rFonts w:ascii="Times New Roman" w:eastAsia="SimSun" w:hAnsi="Times New Roman" w:cs="Times New Roman"/>
          <w:sz w:val="24"/>
          <w:szCs w:val="24"/>
        </w:rPr>
        <w:t>- rurociąg PE100 RC SDR11 dn160 o długości 366,5 m,</w:t>
      </w:r>
    </w:p>
    <w:p w:rsidR="006C6EDD" w:rsidRDefault="009E6382">
      <w:pPr>
        <w:autoSpaceDE w:val="0"/>
        <w:autoSpaceDN w:val="0"/>
        <w:adjustRightInd w:val="0"/>
        <w:spacing w:after="61" w:line="240" w:lineRule="auto"/>
        <w:jc w:val="both"/>
        <w:rPr>
          <w:rFonts w:ascii="Times New Roman" w:eastAsia="SimSun" w:hAnsi="Times New Roman" w:cs="Times New Roman"/>
          <w:sz w:val="24"/>
          <w:szCs w:val="24"/>
        </w:rPr>
      </w:pPr>
      <w:r>
        <w:rPr>
          <w:rFonts w:ascii="Times New Roman" w:eastAsia="SimSun" w:hAnsi="Times New Roman" w:cs="Times New Roman"/>
          <w:sz w:val="24"/>
          <w:szCs w:val="24"/>
        </w:rPr>
        <w:t xml:space="preserve">- rozbudowa sieci wodociągowej – wykonanie odcinka ok. 200 m (dodatkowe przejście pod rzeką Huczwa); </w:t>
      </w:r>
    </w:p>
    <w:p w:rsidR="006C6EDD" w:rsidRDefault="009E6382">
      <w:pPr>
        <w:autoSpaceDE w:val="0"/>
        <w:autoSpaceDN w:val="0"/>
        <w:adjustRightInd w:val="0"/>
        <w:spacing w:after="61" w:line="240" w:lineRule="auto"/>
        <w:jc w:val="both"/>
        <w:rPr>
          <w:rFonts w:ascii="Times New Roman" w:eastAsia="SimSun" w:hAnsi="Times New Roman" w:cs="Times New Roman"/>
          <w:sz w:val="24"/>
          <w:szCs w:val="24"/>
        </w:rPr>
      </w:pPr>
      <w:r>
        <w:rPr>
          <w:rFonts w:ascii="Times New Roman" w:eastAsia="SimSun" w:hAnsi="Times New Roman" w:cs="Times New Roman"/>
          <w:sz w:val="24"/>
          <w:szCs w:val="24"/>
        </w:rPr>
        <w:t>-  rurociąg PE100 RC SDR11 dn125 o długości 199,5 m ,</w:t>
      </w:r>
    </w:p>
    <w:p w:rsidR="006C6EDD" w:rsidRDefault="009E6382">
      <w:pPr>
        <w:autoSpaceDE w:val="0"/>
        <w:autoSpaceDN w:val="0"/>
        <w:adjustRightInd w:val="0"/>
        <w:spacing w:after="61" w:line="240" w:lineRule="auto"/>
        <w:jc w:val="both"/>
        <w:rPr>
          <w:rFonts w:ascii="Times New Roman" w:eastAsia="SimSun" w:hAnsi="Times New Roman" w:cs="Times New Roman"/>
          <w:sz w:val="24"/>
          <w:szCs w:val="24"/>
        </w:rPr>
      </w:pPr>
      <w:r>
        <w:rPr>
          <w:rFonts w:ascii="Times New Roman" w:eastAsia="SimSun" w:hAnsi="Times New Roman" w:cs="Times New Roman"/>
          <w:sz w:val="24"/>
          <w:szCs w:val="24"/>
        </w:rPr>
        <w:t xml:space="preserve">- budowa przyłączy do sieci wodociągowej wraz ze studniami wodomierzowymi, 4 szt., </w:t>
      </w:r>
    </w:p>
    <w:p w:rsidR="006C6EDD" w:rsidRDefault="009E6382">
      <w:pPr>
        <w:autoSpaceDE w:val="0"/>
        <w:autoSpaceDN w:val="0"/>
        <w:adjustRightInd w:val="0"/>
        <w:spacing w:after="61" w:line="240" w:lineRule="auto"/>
        <w:jc w:val="both"/>
        <w:rPr>
          <w:rFonts w:ascii="Times New Roman" w:eastAsia="SimSun" w:hAnsi="Times New Roman" w:cs="Times New Roman"/>
          <w:sz w:val="24"/>
          <w:szCs w:val="24"/>
        </w:rPr>
      </w:pPr>
      <w:r>
        <w:rPr>
          <w:rFonts w:ascii="Times New Roman" w:eastAsia="SimSun" w:hAnsi="Times New Roman" w:cs="Times New Roman"/>
          <w:sz w:val="24"/>
          <w:szCs w:val="24"/>
        </w:rPr>
        <w:t>-  rurociąg PE100 RC SDR11 dn32 o długości 106,0 m ,</w:t>
      </w:r>
    </w:p>
    <w:p w:rsidR="006C6EDD" w:rsidRDefault="009E6382">
      <w:pPr>
        <w:autoSpaceDE w:val="0"/>
        <w:autoSpaceDN w:val="0"/>
        <w:adjustRightInd w:val="0"/>
        <w:spacing w:after="61" w:line="240" w:lineRule="auto"/>
        <w:jc w:val="both"/>
        <w:rPr>
          <w:rFonts w:ascii="Times New Roman" w:eastAsia="SimSun" w:hAnsi="Times New Roman" w:cs="Times New Roman"/>
          <w:sz w:val="24"/>
          <w:szCs w:val="24"/>
        </w:rPr>
      </w:pPr>
      <w:r>
        <w:rPr>
          <w:rFonts w:ascii="Times New Roman" w:eastAsia="SimSun" w:hAnsi="Times New Roman" w:cs="Times New Roman"/>
          <w:sz w:val="24"/>
          <w:szCs w:val="24"/>
        </w:rPr>
        <w:t xml:space="preserve">-  budowa przyłączy do sieci kanalizacji sanitarnej ciśnieniowej wraz z pompowniami przydomowymi ścieków i przyłączami energii, 6 szt, </w:t>
      </w:r>
    </w:p>
    <w:p w:rsidR="006C6EDD" w:rsidRDefault="009E6382">
      <w:pPr>
        <w:autoSpaceDE w:val="0"/>
        <w:autoSpaceDN w:val="0"/>
        <w:adjustRightInd w:val="0"/>
        <w:spacing w:after="61" w:line="240" w:lineRule="auto"/>
        <w:jc w:val="both"/>
        <w:rPr>
          <w:rFonts w:ascii="Times New Roman" w:eastAsia="SimSun" w:hAnsi="Times New Roman" w:cs="Times New Roman"/>
          <w:sz w:val="24"/>
          <w:szCs w:val="24"/>
        </w:rPr>
      </w:pPr>
      <w:r>
        <w:rPr>
          <w:rFonts w:ascii="Times New Roman" w:eastAsia="SimSun" w:hAnsi="Times New Roman" w:cs="Times New Roman"/>
          <w:sz w:val="24"/>
          <w:szCs w:val="24"/>
        </w:rPr>
        <w:t xml:space="preserve">- rurociągi PE100 RC SDR11 dn 50 o długości 183,5 m, </w:t>
      </w:r>
    </w:p>
    <w:p w:rsidR="006C6EDD" w:rsidRDefault="009E6382">
      <w:pPr>
        <w:autoSpaceDE w:val="0"/>
        <w:autoSpaceDN w:val="0"/>
        <w:adjustRightInd w:val="0"/>
        <w:spacing w:after="0" w:line="240" w:lineRule="auto"/>
        <w:jc w:val="both"/>
        <w:rPr>
          <w:rFonts w:ascii="Times New Roman" w:eastAsia="SimSun" w:hAnsi="Times New Roman" w:cs="Times New Roman"/>
          <w:sz w:val="24"/>
          <w:szCs w:val="24"/>
        </w:rPr>
      </w:pPr>
      <w:r>
        <w:rPr>
          <w:rFonts w:ascii="Times New Roman" w:eastAsia="SimSun" w:hAnsi="Times New Roman" w:cs="Times New Roman"/>
          <w:sz w:val="24"/>
          <w:szCs w:val="24"/>
        </w:rPr>
        <w:t xml:space="preserve">- rurociągi PE100 RC SDR11 dn 63 o długości 56,5 m. </w:t>
      </w:r>
    </w:p>
    <w:p w:rsidR="006C6EDD" w:rsidRDefault="006C6EDD">
      <w:pPr>
        <w:autoSpaceDE w:val="0"/>
        <w:autoSpaceDN w:val="0"/>
        <w:adjustRightInd w:val="0"/>
        <w:spacing w:after="0" w:line="240" w:lineRule="auto"/>
        <w:rPr>
          <w:rFonts w:ascii="Arial" w:eastAsia="SimSun" w:hAnsi="Arial" w:cs="Arial"/>
          <w:sz w:val="20"/>
          <w:szCs w:val="20"/>
        </w:rPr>
      </w:pPr>
    </w:p>
    <w:p w:rsidR="006C6EDD" w:rsidRDefault="009E6382">
      <w:pPr>
        <w:autoSpaceDE w:val="0"/>
        <w:autoSpaceDN w:val="0"/>
        <w:adjustRightInd w:val="0"/>
        <w:spacing w:after="0" w:line="240" w:lineRule="auto"/>
        <w:jc w:val="both"/>
        <w:rPr>
          <w:rFonts w:ascii="Times New Roman" w:eastAsia="SimSun" w:hAnsi="Times New Roman" w:cs="Times New Roman"/>
          <w:sz w:val="24"/>
          <w:szCs w:val="24"/>
        </w:rPr>
      </w:pPr>
      <w:r>
        <w:rPr>
          <w:rFonts w:ascii="Times New Roman" w:eastAsia="SimSun" w:hAnsi="Times New Roman" w:cs="Times New Roman"/>
          <w:b/>
          <w:sz w:val="24"/>
          <w:szCs w:val="24"/>
        </w:rPr>
        <w:t>2. Remont, przebudowa ujęcia wody przewiduje przeprowadzenie prac remontowych przy ujęciu wody na ul. Kościelnej w Tyszowcach</w:t>
      </w:r>
      <w:r>
        <w:rPr>
          <w:rFonts w:ascii="Times New Roman" w:eastAsia="SimSun" w:hAnsi="Times New Roman" w:cs="Times New Roman"/>
          <w:sz w:val="24"/>
          <w:szCs w:val="24"/>
        </w:rPr>
        <w:t xml:space="preserve">, w ramach którego przeprowadzona będzie przebudowa i rozbudowa budynku technicznego oraz remont zbiorników na wodę pitną zlokalizowanych na działkach 1029/2, 1032, 1033, 1034, a w szczególności: </w:t>
      </w:r>
    </w:p>
    <w:p w:rsidR="006C6EDD" w:rsidRDefault="009E6382">
      <w:pPr>
        <w:autoSpaceDE w:val="0"/>
        <w:autoSpaceDN w:val="0"/>
        <w:adjustRightInd w:val="0"/>
        <w:spacing w:after="61" w:line="240" w:lineRule="auto"/>
        <w:jc w:val="both"/>
        <w:rPr>
          <w:rFonts w:ascii="Times New Roman" w:eastAsia="SimSun" w:hAnsi="Times New Roman" w:cs="Times New Roman"/>
          <w:sz w:val="24"/>
          <w:szCs w:val="24"/>
        </w:rPr>
      </w:pPr>
      <w:r>
        <w:rPr>
          <w:rFonts w:ascii="Times New Roman" w:eastAsia="SimSun" w:hAnsi="Times New Roman" w:cs="Times New Roman"/>
          <w:sz w:val="24"/>
          <w:szCs w:val="24"/>
        </w:rPr>
        <w:t xml:space="preserve">- dostosowanie istniejącego budynku do potrzeb zainstalowania urządzeń technologicznych takich jak: zestaw hydroforowy oraz chlorator; </w:t>
      </w:r>
    </w:p>
    <w:p w:rsidR="006C6EDD" w:rsidRDefault="009E6382">
      <w:pPr>
        <w:autoSpaceDE w:val="0"/>
        <w:autoSpaceDN w:val="0"/>
        <w:adjustRightInd w:val="0"/>
        <w:spacing w:after="61" w:line="240" w:lineRule="auto"/>
        <w:rPr>
          <w:rFonts w:ascii="Times New Roman" w:eastAsia="SimSun" w:hAnsi="Times New Roman" w:cs="Times New Roman"/>
          <w:sz w:val="24"/>
          <w:szCs w:val="24"/>
        </w:rPr>
      </w:pPr>
      <w:r>
        <w:rPr>
          <w:rFonts w:ascii="Times New Roman" w:eastAsia="SimSun" w:hAnsi="Times New Roman" w:cs="Times New Roman"/>
          <w:sz w:val="24"/>
          <w:szCs w:val="24"/>
        </w:rPr>
        <w:t xml:space="preserve">- wykonanie nowego zaplecza sanitarnego oraz wiaty na agregat prądotwórczy; </w:t>
      </w:r>
    </w:p>
    <w:p w:rsidR="006C6EDD" w:rsidRDefault="009E6382">
      <w:pPr>
        <w:autoSpaceDE w:val="0"/>
        <w:autoSpaceDN w:val="0"/>
        <w:adjustRightInd w:val="0"/>
        <w:spacing w:after="61" w:line="240" w:lineRule="auto"/>
        <w:rPr>
          <w:rFonts w:ascii="Times New Roman" w:eastAsia="SimSun" w:hAnsi="Times New Roman" w:cs="Times New Roman"/>
          <w:sz w:val="24"/>
          <w:szCs w:val="24"/>
        </w:rPr>
      </w:pPr>
      <w:r>
        <w:rPr>
          <w:rFonts w:ascii="Times New Roman" w:eastAsia="SimSun" w:hAnsi="Times New Roman" w:cs="Times New Roman"/>
          <w:sz w:val="24"/>
          <w:szCs w:val="24"/>
        </w:rPr>
        <w:t xml:space="preserve">- wydłużenie istniejącego dachu od strony północno-zachodniej; </w:t>
      </w:r>
    </w:p>
    <w:p w:rsidR="006C6EDD" w:rsidRDefault="009E6382">
      <w:pPr>
        <w:autoSpaceDE w:val="0"/>
        <w:autoSpaceDN w:val="0"/>
        <w:adjustRightInd w:val="0"/>
        <w:spacing w:after="61" w:line="240" w:lineRule="auto"/>
        <w:rPr>
          <w:rFonts w:ascii="Times New Roman" w:eastAsia="SimSun" w:hAnsi="Times New Roman" w:cs="Times New Roman"/>
          <w:sz w:val="24"/>
          <w:szCs w:val="24"/>
        </w:rPr>
      </w:pPr>
      <w:r>
        <w:rPr>
          <w:rFonts w:ascii="Times New Roman" w:eastAsia="SimSun" w:hAnsi="Times New Roman" w:cs="Times New Roman"/>
          <w:sz w:val="24"/>
          <w:szCs w:val="24"/>
        </w:rPr>
        <w:t xml:space="preserve">- termomodernizację budynku; </w:t>
      </w:r>
    </w:p>
    <w:p w:rsidR="006C6EDD" w:rsidRDefault="009E6382">
      <w:pPr>
        <w:autoSpaceDE w:val="0"/>
        <w:autoSpaceDN w:val="0"/>
        <w:adjustRightInd w:val="0"/>
        <w:spacing w:after="61" w:line="240" w:lineRule="auto"/>
        <w:rPr>
          <w:rFonts w:ascii="Times New Roman" w:eastAsia="SimSun" w:hAnsi="Times New Roman" w:cs="Times New Roman"/>
          <w:sz w:val="24"/>
          <w:szCs w:val="24"/>
        </w:rPr>
      </w:pPr>
      <w:r>
        <w:rPr>
          <w:rFonts w:ascii="Times New Roman" w:eastAsia="SimSun" w:hAnsi="Times New Roman" w:cs="Times New Roman"/>
          <w:sz w:val="24"/>
          <w:szCs w:val="24"/>
        </w:rPr>
        <w:t xml:space="preserve">- wykonanie utwardzenia wewnętrznej drogi dojazdowej, opasek odwadniających oraz chodników; </w:t>
      </w:r>
    </w:p>
    <w:p w:rsidR="006C6EDD" w:rsidRDefault="009E6382">
      <w:pPr>
        <w:autoSpaceDE w:val="0"/>
        <w:autoSpaceDN w:val="0"/>
        <w:adjustRightInd w:val="0"/>
        <w:spacing w:after="61" w:line="240" w:lineRule="auto"/>
        <w:rPr>
          <w:rFonts w:ascii="Times New Roman" w:eastAsia="SimSun" w:hAnsi="Times New Roman" w:cs="Times New Roman"/>
          <w:sz w:val="24"/>
          <w:szCs w:val="24"/>
        </w:rPr>
      </w:pPr>
      <w:r>
        <w:rPr>
          <w:rFonts w:ascii="Times New Roman" w:eastAsia="SimSun" w:hAnsi="Times New Roman" w:cs="Times New Roman"/>
          <w:sz w:val="24"/>
          <w:szCs w:val="24"/>
        </w:rPr>
        <w:t xml:space="preserve">- remont istniejących zbiorników wyrównawczych </w:t>
      </w:r>
    </w:p>
    <w:p w:rsidR="006C6EDD" w:rsidRDefault="009E6382">
      <w:pPr>
        <w:autoSpaceDE w:val="0"/>
        <w:autoSpaceDN w:val="0"/>
        <w:adjustRightInd w:val="0"/>
        <w:spacing w:after="0" w:line="240" w:lineRule="auto"/>
        <w:rPr>
          <w:rFonts w:ascii="Times New Roman" w:eastAsia="SimSun" w:hAnsi="Times New Roman" w:cs="Times New Roman"/>
          <w:sz w:val="24"/>
          <w:szCs w:val="24"/>
        </w:rPr>
      </w:pPr>
      <w:r>
        <w:rPr>
          <w:rFonts w:ascii="Times New Roman" w:eastAsia="SimSun" w:hAnsi="Times New Roman" w:cs="Times New Roman"/>
          <w:sz w:val="24"/>
          <w:szCs w:val="24"/>
        </w:rPr>
        <w:lastRenderedPageBreak/>
        <w:t>- montaż nowych rurociągów pomiędzy poszczególnymi obiektami stacji wodociągowej wraz z układem zasuw.</w:t>
      </w:r>
    </w:p>
    <w:p w:rsidR="006C6EDD" w:rsidRDefault="009E6382">
      <w:pPr>
        <w:autoSpaceDE w:val="0"/>
        <w:autoSpaceDN w:val="0"/>
        <w:adjustRightInd w:val="0"/>
        <w:spacing w:after="0" w:line="240" w:lineRule="auto"/>
        <w:rPr>
          <w:rFonts w:ascii="Times New Roman" w:eastAsia="SimSun" w:hAnsi="Times New Roman" w:cs="Times New Roman"/>
          <w:sz w:val="24"/>
          <w:szCs w:val="24"/>
        </w:rPr>
      </w:pPr>
      <w:r>
        <w:rPr>
          <w:rFonts w:ascii="Times New Roman" w:eastAsia="SimSun" w:hAnsi="Times New Roman" w:cs="Times New Roman"/>
          <w:sz w:val="24"/>
          <w:szCs w:val="24"/>
        </w:rPr>
        <w:t xml:space="preserve"> </w:t>
      </w:r>
    </w:p>
    <w:p w:rsidR="006C6EDD" w:rsidRPr="0028614D" w:rsidRDefault="0028614D">
      <w:pPr>
        <w:widowControl w:val="0"/>
        <w:suppressAutoHyphens/>
        <w:autoSpaceDN w:val="0"/>
        <w:jc w:val="both"/>
        <w:textAlignment w:val="baseline"/>
        <w:rPr>
          <w:rFonts w:ascii="Times New Roman" w:hAnsi="Times New Roman" w:cs="Times New Roman"/>
          <w:b/>
          <w:sz w:val="24"/>
          <w:szCs w:val="24"/>
        </w:rPr>
      </w:pPr>
      <w:r w:rsidRPr="0028614D">
        <w:rPr>
          <w:rFonts w:ascii="Times New Roman" w:hAnsi="Times New Roman" w:cs="Times New Roman"/>
          <w:b/>
          <w:sz w:val="24"/>
          <w:szCs w:val="24"/>
        </w:rPr>
        <w:t xml:space="preserve">3.  </w:t>
      </w:r>
      <w:r w:rsidR="009E6382" w:rsidRPr="0028614D">
        <w:rPr>
          <w:rFonts w:ascii="Times New Roman" w:hAnsi="Times New Roman" w:cs="Times New Roman"/>
          <w:b/>
          <w:sz w:val="24"/>
          <w:szCs w:val="24"/>
        </w:rPr>
        <w:t>Zamówienie na roboty budowlane opisane jest szczegółowo za pomocą dokumentacji projektowej oraz specyfikacji technicznych wykonania i odbioru robót budowlanych (STWiOR) będącymi załącznikami do niniejszej SWZ.</w:t>
      </w:r>
    </w:p>
    <w:p w:rsidR="006C6EDD" w:rsidRDefault="009E6382">
      <w:pPr>
        <w:widowControl w:val="0"/>
        <w:suppressAutoHyphens/>
        <w:autoSpaceDN w:val="0"/>
        <w:jc w:val="both"/>
        <w:textAlignment w:val="baseline"/>
        <w:rPr>
          <w:rFonts w:ascii="Times New Roman" w:hAnsi="Times New Roman" w:cs="Times New Roman"/>
          <w:b/>
          <w:sz w:val="24"/>
          <w:szCs w:val="24"/>
        </w:rPr>
      </w:pPr>
      <w:r>
        <w:rPr>
          <w:rFonts w:ascii="Times New Roman" w:hAnsi="Times New Roman" w:cs="Times New Roman"/>
          <w:b/>
          <w:sz w:val="24"/>
          <w:szCs w:val="24"/>
        </w:rPr>
        <w:t>4. Inne czynności i obowiązki wynikające z treści projektu umowy, w tym uzyskanie OC- polisy kontraktowej od ryzyka towarzyszącego realizacji przedmiotu zamówienia na sumę gwarancyjną 500 000,- zł.</w:t>
      </w:r>
    </w:p>
    <w:p w:rsidR="006C6EDD" w:rsidRDefault="009E6382">
      <w:pPr>
        <w:widowControl w:val="0"/>
        <w:suppressAutoHyphens/>
        <w:autoSpaceDN w:val="0"/>
        <w:jc w:val="both"/>
        <w:textAlignment w:val="baseline"/>
        <w:rPr>
          <w:rFonts w:ascii="Times New Roman" w:eastAsia="SimSun" w:hAnsi="Times New Roman" w:cs="Times New Roman"/>
          <w:b/>
          <w:kern w:val="3"/>
          <w:sz w:val="24"/>
          <w:szCs w:val="24"/>
        </w:rPr>
      </w:pPr>
      <w:r>
        <w:rPr>
          <w:rFonts w:ascii="Times New Roman" w:eastAsia="SimSun" w:hAnsi="Times New Roman" w:cs="Times New Roman"/>
          <w:b/>
          <w:kern w:val="3"/>
          <w:sz w:val="24"/>
          <w:szCs w:val="24"/>
        </w:rPr>
        <w:t>5. Wymagania dotyczące robót oraz właściwości materiałów i wyrobów:</w:t>
      </w:r>
    </w:p>
    <w:p w:rsidR="006C6EDD" w:rsidRDefault="009E6382">
      <w:pPr>
        <w:widowControl w:val="0"/>
        <w:suppressAutoHyphens/>
        <w:autoSpaceDN w:val="0"/>
        <w:spacing w:after="0"/>
        <w:jc w:val="both"/>
        <w:textAlignment w:val="baseline"/>
        <w:rPr>
          <w:rFonts w:ascii="Times New Roman" w:eastAsia="SimSun" w:hAnsi="Times New Roman" w:cs="Times New Roman"/>
          <w:kern w:val="3"/>
          <w:sz w:val="24"/>
          <w:szCs w:val="24"/>
        </w:rPr>
      </w:pPr>
      <w:r>
        <w:rPr>
          <w:rFonts w:ascii="Times New Roman" w:eastAsia="SimSun" w:hAnsi="Times New Roman" w:cs="Times New Roman"/>
          <w:kern w:val="3"/>
          <w:sz w:val="24"/>
          <w:szCs w:val="24"/>
        </w:rPr>
        <w:t>Zastosowane materiały powinny posiadać odpowiednie certyfikaty, znaki bezpieczeństwa</w:t>
      </w:r>
    </w:p>
    <w:p w:rsidR="006C6EDD" w:rsidRDefault="009E6382">
      <w:pPr>
        <w:widowControl w:val="0"/>
        <w:suppressAutoHyphens/>
        <w:autoSpaceDN w:val="0"/>
        <w:spacing w:after="0"/>
        <w:jc w:val="both"/>
        <w:textAlignment w:val="baseline"/>
        <w:rPr>
          <w:rFonts w:ascii="Times New Roman" w:eastAsia="SimSun" w:hAnsi="Times New Roman" w:cs="Times New Roman"/>
          <w:kern w:val="3"/>
          <w:sz w:val="24"/>
          <w:szCs w:val="24"/>
        </w:rPr>
      </w:pPr>
      <w:r>
        <w:rPr>
          <w:rFonts w:ascii="Times New Roman" w:eastAsia="SimSun" w:hAnsi="Times New Roman" w:cs="Times New Roman"/>
          <w:kern w:val="3"/>
          <w:sz w:val="24"/>
          <w:szCs w:val="24"/>
        </w:rPr>
        <w:t>„B”, atesty zgodnie z Polskimi Normami oraz Prawem budowlanym.</w:t>
      </w:r>
    </w:p>
    <w:p w:rsidR="006C6EDD" w:rsidRDefault="009E6382">
      <w:pPr>
        <w:widowControl w:val="0"/>
        <w:suppressAutoHyphens/>
        <w:autoSpaceDN w:val="0"/>
        <w:spacing w:after="0"/>
        <w:jc w:val="both"/>
        <w:textAlignment w:val="baseline"/>
        <w:rPr>
          <w:rFonts w:ascii="Times New Roman" w:eastAsia="SimSun" w:hAnsi="Times New Roman" w:cs="Times New Roman"/>
          <w:kern w:val="3"/>
          <w:sz w:val="24"/>
          <w:szCs w:val="24"/>
        </w:rPr>
      </w:pPr>
      <w:r>
        <w:rPr>
          <w:rFonts w:ascii="Times New Roman" w:eastAsia="SimSun" w:hAnsi="Times New Roman" w:cs="Times New Roman"/>
          <w:kern w:val="3"/>
          <w:sz w:val="24"/>
          <w:szCs w:val="24"/>
        </w:rPr>
        <w:t>Wykonawca ponosi odpowiedzialność za spełnienie wymagań ilościowych i jakościowych</w:t>
      </w:r>
    </w:p>
    <w:p w:rsidR="006C6EDD" w:rsidRDefault="009E6382">
      <w:pPr>
        <w:widowControl w:val="0"/>
        <w:suppressAutoHyphens/>
        <w:autoSpaceDN w:val="0"/>
        <w:spacing w:after="0"/>
        <w:jc w:val="both"/>
        <w:textAlignment w:val="baseline"/>
        <w:rPr>
          <w:rFonts w:ascii="Times New Roman" w:eastAsia="SimSun" w:hAnsi="Times New Roman" w:cs="Times New Roman"/>
          <w:kern w:val="3"/>
          <w:sz w:val="24"/>
          <w:szCs w:val="24"/>
        </w:rPr>
      </w:pPr>
      <w:r>
        <w:rPr>
          <w:rFonts w:ascii="Times New Roman" w:eastAsia="SimSun" w:hAnsi="Times New Roman" w:cs="Times New Roman"/>
          <w:kern w:val="3"/>
          <w:sz w:val="24"/>
          <w:szCs w:val="24"/>
        </w:rPr>
        <w:t>materiałów.</w:t>
      </w:r>
    </w:p>
    <w:p w:rsidR="006C6EDD" w:rsidRDefault="009E6382">
      <w:pPr>
        <w:widowControl w:val="0"/>
        <w:suppressAutoHyphens/>
        <w:autoSpaceDN w:val="0"/>
        <w:spacing w:after="0"/>
        <w:jc w:val="both"/>
        <w:textAlignment w:val="baseline"/>
        <w:rPr>
          <w:rFonts w:ascii="Times New Roman" w:eastAsia="SimSun" w:hAnsi="Times New Roman" w:cs="Times New Roman"/>
          <w:kern w:val="3"/>
          <w:sz w:val="24"/>
          <w:szCs w:val="24"/>
        </w:rPr>
      </w:pPr>
      <w:r>
        <w:rPr>
          <w:rFonts w:ascii="Times New Roman" w:eastAsia="SimSun" w:hAnsi="Times New Roman" w:cs="Times New Roman"/>
          <w:kern w:val="3"/>
          <w:sz w:val="24"/>
          <w:szCs w:val="24"/>
        </w:rPr>
        <w:t>1)  Podczas realizacji robót Wykonawca odpowiada za przestrzeganie przepisów dotyczących bezpieczeństwa i higieny pracy oraz ochrony przeciwpożarowej. Wykonawca jest zobowiązany do zapewnienia w trakcie wykonywania robót bezpieczeństwa osób postronnych.</w:t>
      </w:r>
    </w:p>
    <w:p w:rsidR="006C6EDD" w:rsidRDefault="009E6382">
      <w:pPr>
        <w:widowControl w:val="0"/>
        <w:suppressAutoHyphens/>
        <w:autoSpaceDN w:val="0"/>
        <w:spacing w:after="0"/>
        <w:jc w:val="both"/>
        <w:textAlignment w:val="baseline"/>
        <w:rPr>
          <w:rFonts w:ascii="Times New Roman" w:eastAsia="SimSun" w:hAnsi="Times New Roman" w:cs="Times New Roman"/>
          <w:kern w:val="3"/>
          <w:sz w:val="24"/>
          <w:szCs w:val="24"/>
        </w:rPr>
      </w:pPr>
      <w:r>
        <w:rPr>
          <w:rFonts w:ascii="Times New Roman" w:eastAsia="SimSun" w:hAnsi="Times New Roman" w:cs="Times New Roman"/>
          <w:kern w:val="3"/>
          <w:sz w:val="24"/>
          <w:szCs w:val="24"/>
        </w:rPr>
        <w:t>2)  Koszt zabezpieczenia robót nie podlega odrębnej zapłacie i przyjmuje się, że jest wliczony w cenę ofertową.</w:t>
      </w:r>
    </w:p>
    <w:p w:rsidR="006C6EDD" w:rsidRDefault="009E6382">
      <w:pPr>
        <w:widowControl w:val="0"/>
        <w:suppressAutoHyphens/>
        <w:autoSpaceDN w:val="0"/>
        <w:spacing w:after="0"/>
        <w:jc w:val="both"/>
        <w:textAlignment w:val="baseline"/>
        <w:rPr>
          <w:rFonts w:ascii="Times New Roman" w:eastAsia="SimSun" w:hAnsi="Times New Roman" w:cs="Times New Roman"/>
          <w:kern w:val="3"/>
          <w:sz w:val="24"/>
          <w:szCs w:val="24"/>
        </w:rPr>
      </w:pPr>
      <w:r>
        <w:rPr>
          <w:rFonts w:ascii="Times New Roman" w:eastAsia="SimSun" w:hAnsi="Times New Roman" w:cs="Times New Roman"/>
          <w:kern w:val="3"/>
          <w:sz w:val="24"/>
          <w:szCs w:val="24"/>
        </w:rPr>
        <w:t>3)  Wykonawca odpowiada za właściwe zabezpieczenie obiektów przed zalaniem i innymi warunkami atmosferycznymi w czasie prowadzenia robót.</w:t>
      </w:r>
    </w:p>
    <w:p w:rsidR="006C6EDD" w:rsidRDefault="009E6382">
      <w:pPr>
        <w:widowControl w:val="0"/>
        <w:suppressAutoHyphens/>
        <w:autoSpaceDN w:val="0"/>
        <w:spacing w:after="0"/>
        <w:jc w:val="both"/>
        <w:textAlignment w:val="baseline"/>
        <w:rPr>
          <w:rFonts w:ascii="Times New Roman" w:eastAsia="SimSun" w:hAnsi="Times New Roman" w:cs="Times New Roman"/>
          <w:kern w:val="3"/>
          <w:sz w:val="24"/>
          <w:szCs w:val="24"/>
        </w:rPr>
      </w:pPr>
      <w:r>
        <w:rPr>
          <w:rFonts w:ascii="Times New Roman" w:eastAsia="SimSun" w:hAnsi="Times New Roman" w:cs="Times New Roman"/>
          <w:kern w:val="3"/>
          <w:sz w:val="24"/>
          <w:szCs w:val="24"/>
        </w:rPr>
        <w:t>4)  Opisy techniczne oraz przedmiary robót są dołączone w załączniku do SWZ.</w:t>
      </w:r>
    </w:p>
    <w:p w:rsidR="006C6EDD" w:rsidRDefault="009E6382">
      <w:pPr>
        <w:widowControl w:val="0"/>
        <w:suppressAutoHyphens/>
        <w:autoSpaceDN w:val="0"/>
        <w:spacing w:after="0"/>
        <w:jc w:val="both"/>
        <w:textAlignment w:val="baseline"/>
        <w:rPr>
          <w:rFonts w:ascii="Times New Roman" w:eastAsia="SimSun" w:hAnsi="Times New Roman" w:cs="Times New Roman"/>
          <w:kern w:val="3"/>
          <w:sz w:val="24"/>
          <w:szCs w:val="24"/>
        </w:rPr>
      </w:pPr>
      <w:r>
        <w:rPr>
          <w:rFonts w:ascii="Times New Roman" w:eastAsia="SimSun" w:hAnsi="Times New Roman" w:cs="Times New Roman"/>
          <w:kern w:val="3"/>
          <w:sz w:val="24"/>
          <w:szCs w:val="24"/>
        </w:rPr>
        <w:t xml:space="preserve">Przedmiary robót budowlanych mają charakter pomocniczy przy wycenie zamówienia i nie mogą stanowić podstawy do wnoszenia roszczeń finansowych. Zamawiający zastrzega, że przedmiary robót stanowią jedynie podstawę informacyjną, nie są obligatoryjne dla wykonawców i mają być traktowane jako pomocnicze. </w:t>
      </w:r>
    </w:p>
    <w:p w:rsidR="006C6EDD" w:rsidRDefault="009E6382">
      <w:pPr>
        <w:widowControl w:val="0"/>
        <w:suppressAutoHyphens/>
        <w:autoSpaceDN w:val="0"/>
        <w:spacing w:after="0"/>
        <w:jc w:val="both"/>
        <w:textAlignment w:val="baseline"/>
        <w:rPr>
          <w:rFonts w:ascii="Times New Roman" w:eastAsia="SimSun" w:hAnsi="Times New Roman" w:cs="Times New Roman"/>
          <w:kern w:val="3"/>
          <w:sz w:val="24"/>
          <w:szCs w:val="24"/>
        </w:rPr>
      </w:pPr>
      <w:r>
        <w:rPr>
          <w:rFonts w:ascii="Times New Roman" w:eastAsia="SimSun" w:hAnsi="Times New Roman" w:cs="Times New Roman"/>
          <w:kern w:val="3"/>
          <w:sz w:val="24"/>
          <w:szCs w:val="24"/>
        </w:rPr>
        <w:t>5) Zaleca się, aby Wykonawca dokonał wizji w terenie, gdzie będą realizowane roboty będące</w:t>
      </w:r>
    </w:p>
    <w:p w:rsidR="006C6EDD" w:rsidRDefault="009E6382">
      <w:pPr>
        <w:widowControl w:val="0"/>
        <w:suppressAutoHyphens/>
        <w:autoSpaceDN w:val="0"/>
        <w:spacing w:after="0"/>
        <w:jc w:val="both"/>
        <w:textAlignment w:val="baseline"/>
        <w:rPr>
          <w:rFonts w:ascii="Times New Roman" w:eastAsia="SimSun" w:hAnsi="Times New Roman" w:cs="Times New Roman"/>
          <w:kern w:val="3"/>
          <w:sz w:val="24"/>
          <w:szCs w:val="24"/>
        </w:rPr>
      </w:pPr>
      <w:r>
        <w:rPr>
          <w:rFonts w:ascii="Times New Roman" w:eastAsia="SimSun" w:hAnsi="Times New Roman" w:cs="Times New Roman"/>
          <w:kern w:val="3"/>
          <w:sz w:val="24"/>
          <w:szCs w:val="24"/>
        </w:rPr>
        <w:t>przedmiotem zamówienia oraz zdobył wszelkie informacje, które mogą być konieczne do przygotowania oferty i podpisania umowy.</w:t>
      </w:r>
    </w:p>
    <w:p w:rsidR="006C6EDD" w:rsidRDefault="009E6382">
      <w:pPr>
        <w:widowControl w:val="0"/>
        <w:suppressAutoHyphens/>
        <w:autoSpaceDN w:val="0"/>
        <w:spacing w:after="0"/>
        <w:jc w:val="both"/>
        <w:textAlignment w:val="baseline"/>
        <w:rPr>
          <w:rFonts w:ascii="Times New Roman" w:eastAsia="SimSun" w:hAnsi="Times New Roman" w:cs="Times New Roman"/>
          <w:kern w:val="3"/>
          <w:sz w:val="24"/>
          <w:szCs w:val="24"/>
        </w:rPr>
      </w:pPr>
      <w:r>
        <w:rPr>
          <w:rFonts w:ascii="Times New Roman" w:eastAsia="SimSun" w:hAnsi="Times New Roman" w:cs="Times New Roman"/>
          <w:kern w:val="3"/>
          <w:sz w:val="24"/>
          <w:szCs w:val="24"/>
        </w:rPr>
        <w:t>6) Realizacja przedmiotu zamówienia winna być wykonana w oparciu o obowiązujące przepisy, w szczególności ustawy z dnia 7 lipca 1994 r. Prawo budowlane (Dz. z 2020 r. poz. 1333 ze zm.) wraz z przepisami wykonawczymi, przez Wykonawcę posiadającego stosowne doświadczenie i potencjał wykonawczy określony w SWZ oraz przez osoby posiadające odpowiednie kwalifikacje i doświadczenie.</w:t>
      </w:r>
    </w:p>
    <w:p w:rsidR="006C6EDD" w:rsidRDefault="009E6382">
      <w:pPr>
        <w:widowControl w:val="0"/>
        <w:suppressAutoHyphens/>
        <w:autoSpaceDN w:val="0"/>
        <w:spacing w:after="0"/>
        <w:jc w:val="both"/>
        <w:textAlignment w:val="baseline"/>
        <w:rPr>
          <w:rFonts w:ascii="Times New Roman" w:eastAsia="SimSun" w:hAnsi="Times New Roman" w:cs="Times New Roman"/>
          <w:kern w:val="3"/>
          <w:sz w:val="24"/>
          <w:szCs w:val="24"/>
        </w:rPr>
      </w:pPr>
      <w:r>
        <w:rPr>
          <w:rFonts w:ascii="Times New Roman" w:eastAsia="SimSun" w:hAnsi="Times New Roman" w:cs="Times New Roman"/>
          <w:kern w:val="3"/>
          <w:sz w:val="24"/>
          <w:szCs w:val="24"/>
        </w:rPr>
        <w:t>7) Materiały użyte przez Wykonawcę powinny odpowiadać, co do jakości, wymogom wyrobów dopuszczonych do obrotu i stosowania w budownictwie, określonym w art. 10 ustawy z dnia 7 lipca 1994 r. Prawo budowlane.</w:t>
      </w:r>
    </w:p>
    <w:p w:rsidR="006C6EDD" w:rsidRDefault="009E6382">
      <w:pPr>
        <w:widowControl w:val="0"/>
        <w:suppressAutoHyphens/>
        <w:autoSpaceDN w:val="0"/>
        <w:spacing w:after="0"/>
        <w:jc w:val="both"/>
        <w:textAlignment w:val="baseline"/>
        <w:rPr>
          <w:rFonts w:ascii="Times New Roman" w:eastAsia="SimSun" w:hAnsi="Times New Roman" w:cs="Times New Roman"/>
          <w:kern w:val="3"/>
          <w:sz w:val="24"/>
          <w:szCs w:val="24"/>
        </w:rPr>
      </w:pPr>
      <w:r>
        <w:rPr>
          <w:rFonts w:ascii="Times New Roman" w:eastAsia="SimSun" w:hAnsi="Times New Roman" w:cs="Times New Roman"/>
          <w:kern w:val="3"/>
          <w:sz w:val="24"/>
          <w:szCs w:val="24"/>
        </w:rPr>
        <w:t xml:space="preserve">8) Wykonanie przedmiotu zamówienia i oddanie do użytku musi być również zgodne z wszystkimi aktami prawnymi właściwymi dla przedmiotu zamówienia, z przepisami </w:t>
      </w:r>
      <w:r>
        <w:rPr>
          <w:rFonts w:ascii="Times New Roman" w:eastAsia="SimSun" w:hAnsi="Times New Roman" w:cs="Times New Roman"/>
          <w:kern w:val="3"/>
          <w:sz w:val="24"/>
          <w:szCs w:val="24"/>
        </w:rPr>
        <w:lastRenderedPageBreak/>
        <w:t>techniczno–budowlanymi, obowiązującymi polskimi normami, wytycznymi oraz zasadami wiedzy technicznej.</w:t>
      </w:r>
    </w:p>
    <w:p w:rsidR="006C6EDD" w:rsidRDefault="00AE131F">
      <w:pPr>
        <w:widowControl w:val="0"/>
        <w:suppressAutoHyphens/>
        <w:autoSpaceDN w:val="0"/>
        <w:spacing w:after="0"/>
        <w:jc w:val="both"/>
        <w:textAlignment w:val="baseline"/>
        <w:rPr>
          <w:rFonts w:ascii="Times New Roman" w:eastAsia="SimSun" w:hAnsi="Times New Roman" w:cs="Times New Roman"/>
          <w:kern w:val="3"/>
          <w:sz w:val="24"/>
          <w:szCs w:val="24"/>
        </w:rPr>
      </w:pPr>
      <w:r>
        <w:rPr>
          <w:rFonts w:ascii="Times New Roman" w:eastAsia="SimSun" w:hAnsi="Times New Roman" w:cs="Times New Roman"/>
          <w:kern w:val="3"/>
          <w:sz w:val="24"/>
          <w:szCs w:val="24"/>
        </w:rPr>
        <w:t>9</w:t>
      </w:r>
      <w:r w:rsidR="009E6382">
        <w:rPr>
          <w:rFonts w:ascii="Times New Roman" w:eastAsia="SimSun" w:hAnsi="Times New Roman" w:cs="Times New Roman"/>
          <w:kern w:val="3"/>
          <w:sz w:val="24"/>
          <w:szCs w:val="24"/>
        </w:rPr>
        <w:t>) Na każde żądanie Zamawiającego lub Inspektora Nadzoru, Wykonawca zobowiązany jest</w:t>
      </w:r>
    </w:p>
    <w:p w:rsidR="006C6EDD" w:rsidRDefault="009E6382">
      <w:pPr>
        <w:widowControl w:val="0"/>
        <w:suppressAutoHyphens/>
        <w:autoSpaceDN w:val="0"/>
        <w:spacing w:after="0"/>
        <w:jc w:val="both"/>
        <w:textAlignment w:val="baseline"/>
        <w:rPr>
          <w:rFonts w:ascii="Times New Roman" w:eastAsia="SimSun" w:hAnsi="Times New Roman" w:cs="Times New Roman"/>
          <w:kern w:val="3"/>
          <w:sz w:val="24"/>
          <w:szCs w:val="24"/>
        </w:rPr>
      </w:pPr>
      <w:r>
        <w:rPr>
          <w:rFonts w:ascii="Times New Roman" w:eastAsia="SimSun" w:hAnsi="Times New Roman" w:cs="Times New Roman"/>
          <w:kern w:val="3"/>
          <w:sz w:val="24"/>
          <w:szCs w:val="24"/>
        </w:rPr>
        <w:t>okazać w stosunku do wskazanych materiałów: certyfikaty zgodności z Polskimi Normami</w:t>
      </w:r>
    </w:p>
    <w:p w:rsidR="006C6EDD" w:rsidRDefault="009E6382">
      <w:pPr>
        <w:widowControl w:val="0"/>
        <w:suppressAutoHyphens/>
        <w:autoSpaceDN w:val="0"/>
        <w:spacing w:after="0"/>
        <w:jc w:val="both"/>
        <w:textAlignment w:val="baseline"/>
        <w:rPr>
          <w:rFonts w:ascii="Times New Roman" w:eastAsia="SimSun" w:hAnsi="Times New Roman" w:cs="Times New Roman"/>
          <w:kern w:val="3"/>
          <w:sz w:val="24"/>
          <w:szCs w:val="24"/>
        </w:rPr>
      </w:pPr>
      <w:r>
        <w:rPr>
          <w:rFonts w:ascii="Times New Roman" w:eastAsia="SimSun" w:hAnsi="Times New Roman" w:cs="Times New Roman"/>
          <w:kern w:val="3"/>
          <w:sz w:val="24"/>
          <w:szCs w:val="24"/>
        </w:rPr>
        <w:t>przenoszących europejskie normy i załączyć je do protokołu końcowego odbioru robót;</w:t>
      </w:r>
    </w:p>
    <w:p w:rsidR="006C6EDD" w:rsidRDefault="00AE131F">
      <w:pPr>
        <w:widowControl w:val="0"/>
        <w:suppressAutoHyphens/>
        <w:autoSpaceDN w:val="0"/>
        <w:spacing w:after="0"/>
        <w:jc w:val="both"/>
        <w:textAlignment w:val="baseline"/>
        <w:rPr>
          <w:rFonts w:ascii="Times New Roman" w:eastAsia="SimSun" w:hAnsi="Times New Roman" w:cs="Times New Roman"/>
          <w:kern w:val="3"/>
          <w:sz w:val="24"/>
          <w:szCs w:val="24"/>
        </w:rPr>
      </w:pPr>
      <w:r>
        <w:rPr>
          <w:rFonts w:ascii="Times New Roman" w:eastAsia="SimSun" w:hAnsi="Times New Roman" w:cs="Times New Roman"/>
          <w:kern w:val="3"/>
          <w:sz w:val="24"/>
          <w:szCs w:val="24"/>
        </w:rPr>
        <w:t>10</w:t>
      </w:r>
      <w:r w:rsidR="009E6382">
        <w:rPr>
          <w:rFonts w:ascii="Times New Roman" w:eastAsia="SimSun" w:hAnsi="Times New Roman" w:cs="Times New Roman"/>
          <w:kern w:val="3"/>
          <w:sz w:val="24"/>
          <w:szCs w:val="24"/>
        </w:rPr>
        <w:t>) W przypadku braku Polskich Norm przenoszących normy europejskie lub norm innych państw członkowskich Europejskiego Obszaru Gospodarczego przenoszących te normy uwzględnia się w kolejności:</w:t>
      </w:r>
    </w:p>
    <w:p w:rsidR="006C6EDD" w:rsidRDefault="009E6382">
      <w:pPr>
        <w:widowControl w:val="0"/>
        <w:suppressAutoHyphens/>
        <w:autoSpaceDN w:val="0"/>
        <w:spacing w:after="0"/>
        <w:jc w:val="both"/>
        <w:textAlignment w:val="baseline"/>
        <w:rPr>
          <w:rFonts w:ascii="Times New Roman" w:eastAsia="SimSun" w:hAnsi="Times New Roman" w:cs="Times New Roman"/>
          <w:kern w:val="3"/>
          <w:sz w:val="24"/>
          <w:szCs w:val="24"/>
        </w:rPr>
      </w:pPr>
      <w:r>
        <w:rPr>
          <w:rFonts w:ascii="Times New Roman" w:eastAsia="SimSun" w:hAnsi="Times New Roman" w:cs="Times New Roman"/>
          <w:kern w:val="3"/>
          <w:sz w:val="24"/>
          <w:szCs w:val="24"/>
        </w:rPr>
        <w:t>a) europejskie oceny techniczne, rozumiane jako podstawowe cechy, zgodnie z odpowiednim europejskim dokumentem oceny, w rozumieniu art. 2 pkt 12 rozporządzenia Parlamentu Europejskiego i Rady (UE) nr 305/2011 z dnia 9 marca 2011 r. ustanawiającego zharmonizowane warunki wprowadzania do obrotu wyrobów budowlanych i uchylających dyrektywę Rady 89/106/EWG (Dz. Urz. UE L 88 z 04.04.2011, str. 5 z poźn. zm.),</w:t>
      </w:r>
    </w:p>
    <w:p w:rsidR="006C6EDD" w:rsidRDefault="009E6382">
      <w:pPr>
        <w:widowControl w:val="0"/>
        <w:suppressAutoHyphens/>
        <w:autoSpaceDN w:val="0"/>
        <w:spacing w:after="0"/>
        <w:jc w:val="both"/>
        <w:textAlignment w:val="baseline"/>
        <w:rPr>
          <w:rFonts w:ascii="Times New Roman" w:eastAsia="SimSun" w:hAnsi="Times New Roman" w:cs="Times New Roman"/>
          <w:color w:val="FF0000"/>
          <w:kern w:val="3"/>
          <w:sz w:val="24"/>
          <w:szCs w:val="24"/>
        </w:rPr>
      </w:pPr>
      <w:r>
        <w:rPr>
          <w:rFonts w:ascii="Times New Roman" w:eastAsia="SimSun" w:hAnsi="Times New Roman" w:cs="Times New Roman"/>
          <w:kern w:val="3"/>
          <w:sz w:val="24"/>
          <w:szCs w:val="24"/>
        </w:rPr>
        <w:t>b) wspólne specyfikacje techniczne, rozumiane jako specyfikacje techniczne w dziedzinie produktów teleinformatycznych, określone zgodnie z art. 13 i art. 14 rozporządzenia Parlamentu Europejskiego i Rady (UE) nr 1025/2012 z dnia 25 października 2012 r. w sprawie normalizacji europejskiej, zmieniającego dyrektywy Rady 89/686/EWG i 93/15/EWG oraz dyrektywy Parlamentu Europejskiego i Rady 94/9/WE, 94/25/WE, 95/16/WE, 97/23/WE, 98/34/WE, 2004/22/WE, 2007/23/WE, 2009/23/WE i 2009/105/WE oraz uchylające decyzję Rady 87/95/EWG i decyzję Parlamentu Europejskiego i Rady nr 1673/2006/WE (Dz. Urz. UE L 316 z 14.11.2012, str. 12),</w:t>
      </w:r>
    </w:p>
    <w:p w:rsidR="006C6EDD" w:rsidRDefault="009E6382">
      <w:pPr>
        <w:widowControl w:val="0"/>
        <w:suppressAutoHyphens/>
        <w:autoSpaceDN w:val="0"/>
        <w:spacing w:after="0"/>
        <w:jc w:val="both"/>
        <w:textAlignment w:val="baseline"/>
        <w:rPr>
          <w:rFonts w:ascii="Times New Roman" w:eastAsia="SimSun" w:hAnsi="Times New Roman" w:cs="Times New Roman"/>
          <w:kern w:val="3"/>
          <w:sz w:val="24"/>
          <w:szCs w:val="24"/>
        </w:rPr>
      </w:pPr>
      <w:r>
        <w:rPr>
          <w:rFonts w:ascii="Times New Roman" w:eastAsia="SimSun" w:hAnsi="Times New Roman" w:cs="Times New Roman"/>
          <w:kern w:val="3"/>
          <w:sz w:val="24"/>
          <w:szCs w:val="24"/>
        </w:rPr>
        <w:t>c) normy międzynarodowe,</w:t>
      </w:r>
    </w:p>
    <w:p w:rsidR="006C6EDD" w:rsidRDefault="009E6382">
      <w:pPr>
        <w:widowControl w:val="0"/>
        <w:suppressAutoHyphens/>
        <w:autoSpaceDN w:val="0"/>
        <w:spacing w:after="0"/>
        <w:jc w:val="both"/>
        <w:textAlignment w:val="baseline"/>
        <w:rPr>
          <w:rFonts w:ascii="Times New Roman" w:eastAsia="SimSun" w:hAnsi="Times New Roman" w:cs="Times New Roman"/>
          <w:kern w:val="3"/>
          <w:sz w:val="24"/>
          <w:szCs w:val="24"/>
        </w:rPr>
      </w:pPr>
      <w:r>
        <w:rPr>
          <w:rFonts w:ascii="Times New Roman" w:eastAsia="SimSun" w:hAnsi="Times New Roman" w:cs="Times New Roman"/>
          <w:kern w:val="3"/>
          <w:sz w:val="24"/>
          <w:szCs w:val="24"/>
        </w:rPr>
        <w:t>d) specyfikacje techniczne, których przestrzeganie nie jest obowiązkowe, przyjęte przez instytucję normalizacyjną, wyspecjalizowaną w opracowywaniu specyfikacji technicznych w celu powtarzalnego i stałego stosowania w dziedzinie obronności i bezpieczeństwa,</w:t>
      </w:r>
    </w:p>
    <w:p w:rsidR="006C6EDD" w:rsidRDefault="009E6382">
      <w:pPr>
        <w:widowControl w:val="0"/>
        <w:suppressAutoHyphens/>
        <w:autoSpaceDN w:val="0"/>
        <w:spacing w:after="0"/>
        <w:jc w:val="both"/>
        <w:textAlignment w:val="baseline"/>
        <w:rPr>
          <w:rFonts w:ascii="Times New Roman" w:eastAsia="SimSun" w:hAnsi="Times New Roman" w:cs="Times New Roman"/>
          <w:kern w:val="3"/>
          <w:sz w:val="24"/>
          <w:szCs w:val="24"/>
        </w:rPr>
      </w:pPr>
      <w:r>
        <w:rPr>
          <w:rFonts w:ascii="Times New Roman" w:eastAsia="SimSun" w:hAnsi="Times New Roman" w:cs="Times New Roman"/>
          <w:kern w:val="3"/>
          <w:sz w:val="24"/>
          <w:szCs w:val="24"/>
        </w:rPr>
        <w:t>e) inne systemy referencji technicznych ustanowionych przez europejskie organizacje normalizacyjne.</w:t>
      </w:r>
    </w:p>
    <w:p w:rsidR="006C6EDD" w:rsidRDefault="00AE131F">
      <w:pPr>
        <w:widowControl w:val="0"/>
        <w:suppressAutoHyphens/>
        <w:autoSpaceDN w:val="0"/>
        <w:spacing w:after="0"/>
        <w:jc w:val="both"/>
        <w:textAlignment w:val="baseline"/>
        <w:rPr>
          <w:rFonts w:ascii="Times New Roman" w:eastAsia="SimSun" w:hAnsi="Times New Roman" w:cs="Times New Roman"/>
          <w:kern w:val="3"/>
          <w:sz w:val="24"/>
          <w:szCs w:val="24"/>
        </w:rPr>
      </w:pPr>
      <w:r>
        <w:rPr>
          <w:rFonts w:ascii="Times New Roman" w:eastAsia="SimSun" w:hAnsi="Times New Roman" w:cs="Times New Roman"/>
          <w:kern w:val="3"/>
          <w:sz w:val="24"/>
          <w:szCs w:val="24"/>
        </w:rPr>
        <w:t>11</w:t>
      </w:r>
      <w:r w:rsidR="00997C3F">
        <w:rPr>
          <w:rFonts w:ascii="Times New Roman" w:eastAsia="SimSun" w:hAnsi="Times New Roman" w:cs="Times New Roman"/>
          <w:kern w:val="3"/>
          <w:sz w:val="24"/>
          <w:szCs w:val="24"/>
        </w:rPr>
        <w:t xml:space="preserve">) </w:t>
      </w:r>
      <w:r w:rsidR="009E6382">
        <w:rPr>
          <w:rFonts w:ascii="Times New Roman" w:eastAsia="SimSun" w:hAnsi="Times New Roman" w:cs="Times New Roman"/>
          <w:kern w:val="3"/>
          <w:sz w:val="24"/>
          <w:szCs w:val="24"/>
        </w:rPr>
        <w:t>W przypadku braku Polskich Norm przenoszących normy europejskie, norm innych państw członkowskich Europejskiego Obszaru Gospodarczego przenoszących normy europejskie oraz norm, europejskich ocen technicznych, specyfikacji technicznych i systemów referencji technicznych przy opisie przedmiotu zamówienia uwzględnia się w kolejności:</w:t>
      </w:r>
    </w:p>
    <w:p w:rsidR="006C6EDD" w:rsidRDefault="009E6382">
      <w:pPr>
        <w:widowControl w:val="0"/>
        <w:suppressAutoHyphens/>
        <w:autoSpaceDN w:val="0"/>
        <w:spacing w:after="0"/>
        <w:jc w:val="both"/>
        <w:textAlignment w:val="baseline"/>
        <w:rPr>
          <w:rFonts w:ascii="Times New Roman" w:eastAsia="SimSun" w:hAnsi="Times New Roman" w:cs="Times New Roman"/>
          <w:kern w:val="3"/>
          <w:sz w:val="24"/>
          <w:szCs w:val="24"/>
        </w:rPr>
      </w:pPr>
      <w:r>
        <w:rPr>
          <w:rFonts w:ascii="Times New Roman" w:eastAsia="SimSun" w:hAnsi="Times New Roman" w:cs="Times New Roman"/>
          <w:kern w:val="3"/>
          <w:sz w:val="24"/>
          <w:szCs w:val="24"/>
        </w:rPr>
        <w:t>a) Polskie Normy,</w:t>
      </w:r>
    </w:p>
    <w:p w:rsidR="006C6EDD" w:rsidRDefault="009E6382">
      <w:pPr>
        <w:widowControl w:val="0"/>
        <w:suppressAutoHyphens/>
        <w:autoSpaceDN w:val="0"/>
        <w:spacing w:after="0"/>
        <w:jc w:val="both"/>
        <w:textAlignment w:val="baseline"/>
        <w:rPr>
          <w:rFonts w:ascii="Times New Roman" w:eastAsia="SimSun" w:hAnsi="Times New Roman" w:cs="Times New Roman"/>
          <w:kern w:val="3"/>
          <w:sz w:val="24"/>
          <w:szCs w:val="24"/>
        </w:rPr>
      </w:pPr>
      <w:r>
        <w:rPr>
          <w:rFonts w:ascii="Times New Roman" w:eastAsia="SimSun" w:hAnsi="Times New Roman" w:cs="Times New Roman"/>
          <w:kern w:val="3"/>
          <w:sz w:val="24"/>
          <w:szCs w:val="24"/>
        </w:rPr>
        <w:t>b) polskie aprobaty techniczne,</w:t>
      </w:r>
    </w:p>
    <w:p w:rsidR="006C6EDD" w:rsidRDefault="009E6382">
      <w:pPr>
        <w:widowControl w:val="0"/>
        <w:suppressAutoHyphens/>
        <w:autoSpaceDN w:val="0"/>
        <w:spacing w:after="0"/>
        <w:jc w:val="both"/>
        <w:textAlignment w:val="baseline"/>
        <w:rPr>
          <w:rFonts w:ascii="Times New Roman" w:eastAsia="SimSun" w:hAnsi="Times New Roman" w:cs="Times New Roman"/>
          <w:kern w:val="3"/>
          <w:sz w:val="24"/>
          <w:szCs w:val="24"/>
        </w:rPr>
      </w:pPr>
      <w:r>
        <w:rPr>
          <w:rFonts w:ascii="Times New Roman" w:eastAsia="SimSun" w:hAnsi="Times New Roman" w:cs="Times New Roman"/>
          <w:kern w:val="3"/>
          <w:sz w:val="24"/>
          <w:szCs w:val="24"/>
        </w:rPr>
        <w:t>c) polskie specyfikacje techniczne dotyczące projektowania, wyliczeń i realizacji robót budowlanych oraz wykorzystania dostaw,</w:t>
      </w:r>
    </w:p>
    <w:p w:rsidR="006C6EDD" w:rsidRDefault="009E6382">
      <w:pPr>
        <w:widowControl w:val="0"/>
        <w:suppressAutoHyphens/>
        <w:autoSpaceDN w:val="0"/>
        <w:spacing w:after="0"/>
        <w:jc w:val="both"/>
        <w:textAlignment w:val="baseline"/>
        <w:rPr>
          <w:rFonts w:ascii="Times New Roman" w:eastAsia="SimSun" w:hAnsi="Times New Roman" w:cs="Times New Roman"/>
          <w:kern w:val="3"/>
          <w:sz w:val="24"/>
          <w:szCs w:val="24"/>
        </w:rPr>
      </w:pPr>
      <w:r>
        <w:rPr>
          <w:rFonts w:ascii="Times New Roman" w:eastAsia="SimSun" w:hAnsi="Times New Roman" w:cs="Times New Roman"/>
          <w:kern w:val="3"/>
          <w:sz w:val="24"/>
          <w:szCs w:val="24"/>
        </w:rPr>
        <w:t>d) krajowe deklaracje zgodności oraz krajowe deklaracje właściwości użytkowych wyrobu budowlanego lub krajowe oceny techniczne wydawane na podstawie ustawy z dnia 16 kwietnia 2004 r. o wyrobach budowlanych (Dz. U. z 2020 r. poz. 215 ze zm.).</w:t>
      </w:r>
    </w:p>
    <w:p w:rsidR="00997C3F" w:rsidRDefault="00997C3F">
      <w:pPr>
        <w:widowControl w:val="0"/>
        <w:suppressAutoHyphens/>
        <w:autoSpaceDN w:val="0"/>
        <w:spacing w:after="0"/>
        <w:jc w:val="both"/>
        <w:textAlignment w:val="baseline"/>
        <w:rPr>
          <w:rFonts w:ascii="Times New Roman" w:eastAsia="SimSun" w:hAnsi="Times New Roman" w:cs="Times New Roman"/>
          <w:kern w:val="3"/>
          <w:sz w:val="24"/>
          <w:szCs w:val="24"/>
        </w:rPr>
      </w:pPr>
    </w:p>
    <w:p w:rsidR="00997C3F" w:rsidRDefault="00997C3F">
      <w:pPr>
        <w:widowControl w:val="0"/>
        <w:suppressAutoHyphens/>
        <w:autoSpaceDN w:val="0"/>
        <w:spacing w:after="0"/>
        <w:jc w:val="both"/>
        <w:textAlignment w:val="baseline"/>
        <w:rPr>
          <w:rFonts w:ascii="Times New Roman" w:eastAsia="SimSun" w:hAnsi="Times New Roman" w:cs="Times New Roman"/>
          <w:kern w:val="3"/>
          <w:sz w:val="24"/>
          <w:szCs w:val="24"/>
        </w:rPr>
      </w:pPr>
    </w:p>
    <w:p w:rsidR="00997C3F" w:rsidRDefault="00997C3F">
      <w:pPr>
        <w:widowControl w:val="0"/>
        <w:suppressAutoHyphens/>
        <w:autoSpaceDN w:val="0"/>
        <w:spacing w:after="0"/>
        <w:jc w:val="both"/>
        <w:textAlignment w:val="baseline"/>
        <w:rPr>
          <w:rFonts w:ascii="Times New Roman" w:eastAsia="SimSun" w:hAnsi="Times New Roman" w:cs="Times New Roman"/>
          <w:kern w:val="3"/>
          <w:sz w:val="24"/>
          <w:szCs w:val="24"/>
        </w:rPr>
      </w:pPr>
    </w:p>
    <w:p w:rsidR="006C6EDD" w:rsidRDefault="00AE131F">
      <w:pPr>
        <w:widowControl w:val="0"/>
        <w:suppressAutoHyphens/>
        <w:autoSpaceDN w:val="0"/>
        <w:spacing w:after="0"/>
        <w:jc w:val="both"/>
        <w:textAlignment w:val="baseline"/>
        <w:rPr>
          <w:rFonts w:ascii="Times New Roman" w:eastAsia="SimSun" w:hAnsi="Times New Roman" w:cs="Times New Roman"/>
          <w:kern w:val="3"/>
          <w:sz w:val="24"/>
          <w:szCs w:val="24"/>
        </w:rPr>
      </w:pPr>
      <w:r>
        <w:rPr>
          <w:rFonts w:ascii="Times New Roman" w:eastAsia="SimSun" w:hAnsi="Times New Roman" w:cs="Times New Roman"/>
          <w:kern w:val="3"/>
          <w:sz w:val="24"/>
          <w:szCs w:val="24"/>
        </w:rPr>
        <w:t>12</w:t>
      </w:r>
      <w:r w:rsidR="00997C3F">
        <w:rPr>
          <w:rFonts w:ascii="Times New Roman" w:eastAsia="SimSun" w:hAnsi="Times New Roman" w:cs="Times New Roman"/>
          <w:kern w:val="3"/>
          <w:sz w:val="24"/>
          <w:szCs w:val="24"/>
        </w:rPr>
        <w:t xml:space="preserve">) </w:t>
      </w:r>
      <w:r w:rsidR="009E6382">
        <w:rPr>
          <w:rFonts w:ascii="Times New Roman" w:eastAsia="SimSun" w:hAnsi="Times New Roman" w:cs="Times New Roman"/>
          <w:kern w:val="3"/>
          <w:sz w:val="24"/>
          <w:szCs w:val="24"/>
        </w:rPr>
        <w:t>Nazwy i kody CPV dotyczące przedmiotu zamówienia określone we Wspólnym Słowniku Zamówień:</w:t>
      </w:r>
    </w:p>
    <w:p w:rsidR="006C6EDD" w:rsidRDefault="009E6382">
      <w:pPr>
        <w:widowControl w:val="0"/>
        <w:suppressAutoHyphens/>
        <w:autoSpaceDN w:val="0"/>
        <w:spacing w:after="0"/>
        <w:jc w:val="both"/>
        <w:textAlignment w:val="baseline"/>
        <w:rPr>
          <w:rFonts w:ascii="Times New Roman" w:eastAsia="SimSun" w:hAnsi="Times New Roman" w:cs="Times New Roman"/>
          <w:kern w:val="3"/>
          <w:sz w:val="24"/>
          <w:szCs w:val="24"/>
        </w:rPr>
      </w:pPr>
      <w:r>
        <w:rPr>
          <w:rFonts w:ascii="Times New Roman" w:eastAsia="SimSun" w:hAnsi="Times New Roman" w:cs="Times New Roman"/>
          <w:kern w:val="3"/>
          <w:sz w:val="24"/>
          <w:szCs w:val="24"/>
        </w:rPr>
        <w:t>45100000-8 - Przygotowanie terenu pod budowę,</w:t>
      </w:r>
    </w:p>
    <w:p w:rsidR="006C6EDD" w:rsidRDefault="009E6382">
      <w:pPr>
        <w:widowControl w:val="0"/>
        <w:suppressAutoHyphens/>
        <w:autoSpaceDN w:val="0"/>
        <w:spacing w:after="0"/>
        <w:jc w:val="both"/>
        <w:textAlignment w:val="baseline"/>
        <w:rPr>
          <w:rFonts w:ascii="Times New Roman" w:eastAsia="SimSun" w:hAnsi="Times New Roman" w:cs="Times New Roman"/>
          <w:kern w:val="3"/>
          <w:sz w:val="24"/>
          <w:szCs w:val="24"/>
        </w:rPr>
      </w:pPr>
      <w:r>
        <w:rPr>
          <w:rFonts w:ascii="Times New Roman" w:eastAsia="SimSun" w:hAnsi="Times New Roman" w:cs="Times New Roman"/>
          <w:kern w:val="3"/>
          <w:sz w:val="24"/>
          <w:szCs w:val="24"/>
        </w:rPr>
        <w:t>45252126-7 - Roboty budowlane w zakresie zakładów uzdatniania wody pitnej,</w:t>
      </w:r>
    </w:p>
    <w:p w:rsidR="006C6EDD" w:rsidRPr="000C1EBF" w:rsidRDefault="009E6382">
      <w:pPr>
        <w:widowControl w:val="0"/>
        <w:suppressAutoHyphens/>
        <w:autoSpaceDN w:val="0"/>
        <w:spacing w:after="0"/>
        <w:jc w:val="both"/>
        <w:textAlignment w:val="baseline"/>
        <w:rPr>
          <w:rFonts w:ascii="Times New Roman" w:eastAsia="SimSun" w:hAnsi="Times New Roman" w:cs="Times New Roman"/>
          <w:b/>
          <w:kern w:val="3"/>
          <w:sz w:val="24"/>
          <w:szCs w:val="24"/>
        </w:rPr>
      </w:pPr>
      <w:r w:rsidRPr="000C1EBF">
        <w:rPr>
          <w:rFonts w:ascii="Times New Roman" w:eastAsia="SimSun" w:hAnsi="Times New Roman" w:cs="Times New Roman"/>
          <w:b/>
          <w:kern w:val="3"/>
          <w:sz w:val="24"/>
          <w:szCs w:val="24"/>
        </w:rPr>
        <w:t>45231300-8 Roboty budowlane w zakresie budowy wodociągów i rurociągów                                          do odprowadzania ścieków.</w:t>
      </w:r>
      <w:r w:rsidR="000C1EBF">
        <w:rPr>
          <w:rFonts w:ascii="Times New Roman" w:eastAsia="SimSun" w:hAnsi="Times New Roman" w:cs="Times New Roman"/>
          <w:b/>
          <w:kern w:val="3"/>
          <w:sz w:val="24"/>
          <w:szCs w:val="24"/>
        </w:rPr>
        <w:t>- główny kod</w:t>
      </w:r>
    </w:p>
    <w:p w:rsidR="006C6EDD" w:rsidRDefault="009E6382">
      <w:pPr>
        <w:widowControl w:val="0"/>
        <w:suppressAutoHyphens/>
        <w:autoSpaceDN w:val="0"/>
        <w:spacing w:after="0"/>
        <w:jc w:val="both"/>
        <w:textAlignment w:val="baseline"/>
        <w:rPr>
          <w:rFonts w:ascii="Times New Roman" w:eastAsia="SimSun" w:hAnsi="Times New Roman" w:cs="Times New Roman"/>
          <w:kern w:val="3"/>
          <w:sz w:val="24"/>
          <w:szCs w:val="24"/>
        </w:rPr>
      </w:pPr>
      <w:r>
        <w:rPr>
          <w:rFonts w:ascii="Times New Roman" w:eastAsia="SimSun" w:hAnsi="Times New Roman" w:cs="Times New Roman"/>
          <w:kern w:val="3"/>
          <w:sz w:val="24"/>
          <w:szCs w:val="24"/>
        </w:rPr>
        <w:t>45252120-5 Roboty budowlane w zakresie zakładów uzdatniania wody.</w:t>
      </w:r>
    </w:p>
    <w:p w:rsidR="006C6EDD" w:rsidRPr="00D95C4D" w:rsidRDefault="00D95C4D">
      <w:pPr>
        <w:widowControl w:val="0"/>
        <w:suppressAutoHyphens/>
        <w:autoSpaceDN w:val="0"/>
        <w:spacing w:after="0"/>
        <w:jc w:val="both"/>
        <w:textAlignment w:val="baseline"/>
        <w:rPr>
          <w:rFonts w:ascii="Times New Roman" w:eastAsia="SimSun" w:hAnsi="Times New Roman" w:cs="Times New Roman"/>
          <w:kern w:val="3"/>
          <w:sz w:val="24"/>
          <w:szCs w:val="24"/>
        </w:rPr>
      </w:pPr>
      <w:r w:rsidRPr="00D95C4D">
        <w:rPr>
          <w:rFonts w:ascii="Times New Roman" w:eastAsia="SimSun" w:hAnsi="Times New Roman" w:cs="Times New Roman"/>
          <w:kern w:val="3"/>
          <w:sz w:val="24"/>
          <w:szCs w:val="24"/>
        </w:rPr>
        <w:t>25330000-9 Roboty instalacyjne wodno- kanalizacyjne i sanitarne</w:t>
      </w:r>
    </w:p>
    <w:p w:rsidR="006C6EDD" w:rsidRDefault="009E6382">
      <w:pPr>
        <w:rPr>
          <w:rFonts w:ascii="Times New Roman" w:hAnsi="Times New Roman" w:cs="Times New Roman"/>
          <w:b/>
          <w:sz w:val="24"/>
          <w:szCs w:val="24"/>
        </w:rPr>
      </w:pPr>
      <w:r>
        <w:rPr>
          <w:rFonts w:ascii="Times New Roman" w:hAnsi="Times New Roman" w:cs="Times New Roman"/>
          <w:b/>
          <w:sz w:val="24"/>
          <w:szCs w:val="24"/>
        </w:rPr>
        <w:t xml:space="preserve">6. Wymagania w zakresie zatrudnienia przez wykonawcę lub podwykonawcę osób na podstawie stosunku pracy. </w:t>
      </w:r>
    </w:p>
    <w:p w:rsidR="006C6EDD" w:rsidRDefault="009E6382">
      <w:pPr>
        <w:spacing w:after="0"/>
        <w:jc w:val="both"/>
        <w:rPr>
          <w:rFonts w:ascii="Times New Roman" w:hAnsi="Times New Roman" w:cs="Times New Roman"/>
          <w:sz w:val="24"/>
          <w:szCs w:val="24"/>
        </w:rPr>
      </w:pPr>
      <w:r>
        <w:rPr>
          <w:rFonts w:ascii="Times New Roman" w:hAnsi="Times New Roman" w:cs="Times New Roman"/>
          <w:sz w:val="24"/>
          <w:szCs w:val="24"/>
        </w:rPr>
        <w:t>1. Zamawiający nie zastrzega możliwości ubiegania się o udzielenie zamówienia wyłącznie przez wykonawców, o których mowa w art. 94 Pzp.</w:t>
      </w:r>
    </w:p>
    <w:p w:rsidR="006C6EDD" w:rsidRDefault="009E6382">
      <w:pPr>
        <w:spacing w:after="0"/>
        <w:jc w:val="both"/>
        <w:rPr>
          <w:rFonts w:ascii="Times New Roman" w:hAnsi="Times New Roman" w:cs="Times New Roman"/>
          <w:sz w:val="24"/>
          <w:szCs w:val="24"/>
        </w:rPr>
      </w:pPr>
      <w:r>
        <w:rPr>
          <w:rFonts w:ascii="Times New Roman" w:hAnsi="Times New Roman" w:cs="Times New Roman"/>
          <w:sz w:val="24"/>
          <w:szCs w:val="24"/>
        </w:rPr>
        <w:t>2. Zamawiający nie stawia wymagań w zakresie zatrudnienia osób, o których mowa w art. 96 ust.2 pkt 2 ustawy Pzp.</w:t>
      </w:r>
    </w:p>
    <w:p w:rsidR="006C6EDD" w:rsidRDefault="009E6382">
      <w:pPr>
        <w:spacing w:after="0"/>
        <w:jc w:val="both"/>
        <w:rPr>
          <w:rFonts w:ascii="Times New Roman" w:hAnsi="Times New Roman" w:cs="Times New Roman"/>
          <w:sz w:val="24"/>
          <w:szCs w:val="24"/>
        </w:rPr>
      </w:pPr>
      <w:r>
        <w:rPr>
          <w:rFonts w:ascii="Times New Roman" w:hAnsi="Times New Roman" w:cs="Times New Roman"/>
          <w:sz w:val="24"/>
          <w:szCs w:val="24"/>
        </w:rPr>
        <w:t>3. Zamawiający, na podstawie art. 95 Pzp informuje, że określa następujące wymagania dotyczące zatrudnienia przez wykonawcę lub podwykonawcę na podstawie umowy o pracę osób wykonujących wskazane przez Zamawiającego czynności, w zakresie realizacji zamówienia, których wykonanie polega na wykonaniu prac w sposób określony w art. 22 § 1 ustawy z dnia 26 czerwca 1974 r. Kodeks pracy (Dz. U z 2020 r. poz. 1320 ze zm.).</w:t>
      </w:r>
    </w:p>
    <w:p w:rsidR="006C6EDD" w:rsidRDefault="009E6382">
      <w:pPr>
        <w:spacing w:after="0"/>
        <w:jc w:val="both"/>
        <w:rPr>
          <w:rFonts w:ascii="Times New Roman" w:hAnsi="Times New Roman" w:cs="Times New Roman"/>
          <w:sz w:val="24"/>
          <w:szCs w:val="24"/>
        </w:rPr>
      </w:pPr>
      <w:r>
        <w:rPr>
          <w:rFonts w:ascii="Times New Roman" w:hAnsi="Times New Roman" w:cs="Times New Roman"/>
          <w:sz w:val="24"/>
          <w:szCs w:val="24"/>
        </w:rPr>
        <w:t>Zamawiający wymaga zatrudnienia na podstawie umowy o pracę przez wykonawcę lub</w:t>
      </w:r>
      <w:ins w:id="1" w:author="Klaudia" w:date="2021-04-29T11:23:00Z">
        <w:r>
          <w:rPr>
            <w:rFonts w:ascii="Times New Roman" w:hAnsi="Times New Roman" w:cs="Times New Roman"/>
            <w:sz w:val="24"/>
            <w:szCs w:val="24"/>
          </w:rPr>
          <w:t xml:space="preserve"> </w:t>
        </w:r>
      </w:ins>
      <w:r>
        <w:rPr>
          <w:rFonts w:ascii="Times New Roman" w:hAnsi="Times New Roman" w:cs="Times New Roman"/>
          <w:sz w:val="24"/>
          <w:szCs w:val="24"/>
        </w:rPr>
        <w:t>podwykonawcę osób wykonujących wskazane poniżej czynności w trakcie realizacji zamówienia: czynności bezpośrednio związane z wykonywaniem robót; operatorzy koparki lub koparko- ładowarki,  pracownicy fizyczni wykonujący prace instalacyjno-montażowe objęte zakresem zamówienia.  (wymóg nie dotyczy m.in. osób kierujących budową, wykonujących, obsługę geodezyjną czy dostawców materiałów budowlanych).</w:t>
      </w:r>
    </w:p>
    <w:p w:rsidR="006C6EDD" w:rsidRDefault="009E6382" w:rsidP="00AE131F">
      <w:pPr>
        <w:spacing w:after="0"/>
        <w:ind w:left="709"/>
        <w:jc w:val="both"/>
        <w:rPr>
          <w:rFonts w:ascii="Times New Roman" w:hAnsi="Times New Roman" w:cs="Times New Roman"/>
          <w:sz w:val="24"/>
          <w:szCs w:val="24"/>
        </w:rPr>
      </w:pPr>
      <w:r>
        <w:rPr>
          <w:rFonts w:ascii="Times New Roman" w:hAnsi="Times New Roman" w:cs="Times New Roman"/>
          <w:sz w:val="24"/>
          <w:szCs w:val="24"/>
        </w:rPr>
        <w:t>W trakcie realizacji zamówienia zamawiający uprawniony jest do wykonywania czynności kontrolnych wobec wykonawcy odnośnie spełniania przez wykonawcę lub podwykonawcę wymogu zatrudnienia na podstawie umowy o pracę osób wykonujących wskazane powyżej</w:t>
      </w:r>
      <w:r w:rsidR="00AE131F">
        <w:rPr>
          <w:rFonts w:ascii="Times New Roman" w:hAnsi="Times New Roman" w:cs="Times New Roman"/>
          <w:sz w:val="24"/>
          <w:szCs w:val="24"/>
        </w:rPr>
        <w:t xml:space="preserve"> </w:t>
      </w:r>
      <w:r>
        <w:rPr>
          <w:rFonts w:ascii="Times New Roman" w:hAnsi="Times New Roman" w:cs="Times New Roman"/>
          <w:sz w:val="24"/>
          <w:szCs w:val="24"/>
        </w:rPr>
        <w:t>czynności. Zamawiający uprawniony jest w szczególności do:</w:t>
      </w:r>
    </w:p>
    <w:p w:rsidR="006C6EDD" w:rsidRDefault="009E6382">
      <w:pPr>
        <w:spacing w:after="0"/>
        <w:jc w:val="both"/>
        <w:rPr>
          <w:rFonts w:ascii="Times New Roman" w:hAnsi="Times New Roman" w:cs="Times New Roman"/>
          <w:sz w:val="24"/>
          <w:szCs w:val="24"/>
        </w:rPr>
      </w:pPr>
      <w:r>
        <w:rPr>
          <w:rFonts w:ascii="Times New Roman" w:hAnsi="Times New Roman" w:cs="Times New Roman"/>
          <w:sz w:val="24"/>
          <w:szCs w:val="24"/>
        </w:rPr>
        <w:t>a) żądania oświadczeń i dokumentów w zakresie potwierdzenia spełniania ww. wymogów i</w:t>
      </w:r>
    </w:p>
    <w:p w:rsidR="006C6EDD" w:rsidRDefault="009E6382">
      <w:pPr>
        <w:spacing w:after="0"/>
        <w:jc w:val="both"/>
        <w:rPr>
          <w:rFonts w:ascii="Times New Roman" w:hAnsi="Times New Roman" w:cs="Times New Roman"/>
          <w:sz w:val="24"/>
          <w:szCs w:val="24"/>
        </w:rPr>
      </w:pPr>
      <w:r>
        <w:rPr>
          <w:rFonts w:ascii="Times New Roman" w:hAnsi="Times New Roman" w:cs="Times New Roman"/>
          <w:sz w:val="24"/>
          <w:szCs w:val="24"/>
        </w:rPr>
        <w:t>dokonywania ich oceny,</w:t>
      </w:r>
    </w:p>
    <w:p w:rsidR="006C6EDD" w:rsidRDefault="009E6382">
      <w:pPr>
        <w:spacing w:after="0"/>
        <w:jc w:val="both"/>
        <w:rPr>
          <w:rFonts w:ascii="Times New Roman" w:hAnsi="Times New Roman" w:cs="Times New Roman"/>
          <w:sz w:val="24"/>
          <w:szCs w:val="24"/>
        </w:rPr>
      </w:pPr>
      <w:r>
        <w:rPr>
          <w:rFonts w:ascii="Times New Roman" w:hAnsi="Times New Roman" w:cs="Times New Roman"/>
          <w:sz w:val="24"/>
          <w:szCs w:val="24"/>
        </w:rPr>
        <w:t>b) żądania wyjaśnień w przypadku wątpliwości w zakresie potwierdzenia spełniania ww.</w:t>
      </w:r>
    </w:p>
    <w:p w:rsidR="006C6EDD" w:rsidRDefault="009E6382">
      <w:pPr>
        <w:spacing w:after="0"/>
        <w:jc w:val="both"/>
        <w:rPr>
          <w:rFonts w:ascii="Times New Roman" w:hAnsi="Times New Roman" w:cs="Times New Roman"/>
          <w:sz w:val="24"/>
          <w:szCs w:val="24"/>
        </w:rPr>
      </w:pPr>
      <w:r>
        <w:rPr>
          <w:rFonts w:ascii="Times New Roman" w:hAnsi="Times New Roman" w:cs="Times New Roman"/>
          <w:sz w:val="24"/>
          <w:szCs w:val="24"/>
        </w:rPr>
        <w:t>wymogów,</w:t>
      </w:r>
    </w:p>
    <w:p w:rsidR="006C6EDD" w:rsidRDefault="009E6382">
      <w:pPr>
        <w:spacing w:after="0"/>
        <w:jc w:val="both"/>
        <w:rPr>
          <w:rFonts w:ascii="Times New Roman" w:hAnsi="Times New Roman" w:cs="Times New Roman"/>
          <w:sz w:val="24"/>
          <w:szCs w:val="24"/>
        </w:rPr>
      </w:pPr>
      <w:r>
        <w:rPr>
          <w:rFonts w:ascii="Times New Roman" w:hAnsi="Times New Roman" w:cs="Times New Roman"/>
          <w:sz w:val="24"/>
          <w:szCs w:val="24"/>
        </w:rPr>
        <w:t>c) przeprowadzania kontroli na miejscu wykonywania świadczenia.</w:t>
      </w:r>
    </w:p>
    <w:p w:rsidR="006C6EDD" w:rsidRDefault="006C6EDD">
      <w:pPr>
        <w:spacing w:after="0"/>
        <w:jc w:val="both"/>
        <w:rPr>
          <w:rFonts w:ascii="Times New Roman" w:hAnsi="Times New Roman" w:cs="Times New Roman"/>
          <w:sz w:val="24"/>
          <w:szCs w:val="24"/>
        </w:rPr>
      </w:pPr>
    </w:p>
    <w:p w:rsidR="006C6EDD" w:rsidRDefault="009E6382">
      <w:pPr>
        <w:spacing w:after="0"/>
        <w:jc w:val="both"/>
        <w:rPr>
          <w:rFonts w:ascii="Times New Roman" w:hAnsi="Times New Roman" w:cs="Times New Roman"/>
          <w:sz w:val="24"/>
          <w:szCs w:val="24"/>
        </w:rPr>
      </w:pPr>
      <w:r>
        <w:rPr>
          <w:rFonts w:ascii="Times New Roman" w:hAnsi="Times New Roman" w:cs="Times New Roman"/>
          <w:sz w:val="24"/>
          <w:szCs w:val="24"/>
        </w:rPr>
        <w:t>W trakcie realizacji zamówienia na każde wezwanie zamawiającego w wyznaczonym w tym</w:t>
      </w:r>
    </w:p>
    <w:p w:rsidR="006C6EDD" w:rsidRDefault="009E6382">
      <w:pPr>
        <w:spacing w:after="0"/>
        <w:jc w:val="both"/>
        <w:rPr>
          <w:rFonts w:ascii="Times New Roman" w:hAnsi="Times New Roman" w:cs="Times New Roman"/>
          <w:sz w:val="24"/>
          <w:szCs w:val="24"/>
        </w:rPr>
      </w:pPr>
      <w:r>
        <w:rPr>
          <w:rFonts w:ascii="Times New Roman" w:hAnsi="Times New Roman" w:cs="Times New Roman"/>
          <w:sz w:val="24"/>
          <w:szCs w:val="24"/>
        </w:rPr>
        <w:t>wezwaniu terminie wykonawca przedłoży zamawiającemu wskazane poniżej dowody w celu</w:t>
      </w:r>
    </w:p>
    <w:p w:rsidR="006C6EDD" w:rsidRDefault="009E6382">
      <w:pPr>
        <w:spacing w:after="0"/>
        <w:jc w:val="both"/>
        <w:rPr>
          <w:rFonts w:ascii="Times New Roman" w:hAnsi="Times New Roman" w:cs="Times New Roman"/>
          <w:sz w:val="24"/>
          <w:szCs w:val="24"/>
        </w:rPr>
      </w:pPr>
      <w:r>
        <w:rPr>
          <w:rFonts w:ascii="Times New Roman" w:hAnsi="Times New Roman" w:cs="Times New Roman"/>
          <w:sz w:val="24"/>
          <w:szCs w:val="24"/>
        </w:rPr>
        <w:lastRenderedPageBreak/>
        <w:t>potwierdzenia spełnienia wymogu zatrudnienia na podstawie umowy o pracę przez wykonawcę lub podwykonawcę osób wykonujących wskazane w punkcie 3 czynności w trakcie realizacji zamówienia:</w:t>
      </w:r>
    </w:p>
    <w:p w:rsidR="006C6EDD" w:rsidRDefault="009E6382">
      <w:pPr>
        <w:pStyle w:val="Akapitzlist"/>
        <w:numPr>
          <w:ilvl w:val="0"/>
          <w:numId w:val="4"/>
        </w:numPr>
        <w:spacing w:after="0"/>
        <w:jc w:val="both"/>
        <w:rPr>
          <w:rFonts w:ascii="Times New Roman" w:hAnsi="Times New Roman" w:cs="Times New Roman"/>
          <w:sz w:val="24"/>
          <w:szCs w:val="24"/>
        </w:rPr>
      </w:pPr>
      <w:r>
        <w:rPr>
          <w:rFonts w:ascii="Times New Roman" w:hAnsi="Times New Roman" w:cs="Times New Roman"/>
          <w:sz w:val="24"/>
          <w:szCs w:val="24"/>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6C6EDD" w:rsidRDefault="009E6382">
      <w:pPr>
        <w:pStyle w:val="Akapitzlist"/>
        <w:numPr>
          <w:ilvl w:val="0"/>
          <w:numId w:val="4"/>
        </w:numPr>
        <w:spacing w:after="0"/>
        <w:jc w:val="both"/>
        <w:rPr>
          <w:rFonts w:ascii="Times New Roman" w:hAnsi="Times New Roman" w:cs="Times New Roman"/>
          <w:sz w:val="24"/>
          <w:szCs w:val="24"/>
        </w:rPr>
      </w:pPr>
      <w:r>
        <w:rPr>
          <w:rFonts w:ascii="Times New Roman" w:hAnsi="Times New Roman" w:cs="Times New Roman"/>
          <w:sz w:val="24"/>
          <w:szCs w:val="24"/>
        </w:rPr>
        <w:t>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29 sierpnia 1997 r. o ochronie danych osobowych (tj. w szczególności 1 bez imion, nazwisk, adresów, nr PESEL pracowników). Informacje takie jak: data zawarcia umowy, rodzaj umowy o pracę i wymiar etatu powinny być możliwe do zidentyfikowania;</w:t>
      </w:r>
    </w:p>
    <w:p w:rsidR="006C6EDD" w:rsidRDefault="009E6382" w:rsidP="007B7C3F">
      <w:pPr>
        <w:pStyle w:val="Akapitzlist"/>
        <w:numPr>
          <w:ilvl w:val="2"/>
          <w:numId w:val="4"/>
        </w:numPr>
        <w:spacing w:after="0"/>
        <w:ind w:left="709"/>
        <w:jc w:val="both"/>
        <w:rPr>
          <w:rFonts w:ascii="Times New Roman" w:hAnsi="Times New Roman" w:cs="Times New Roman"/>
          <w:sz w:val="24"/>
          <w:szCs w:val="24"/>
        </w:rPr>
      </w:pPr>
      <w:r>
        <w:rPr>
          <w:rFonts w:ascii="Times New Roman" w:hAnsi="Times New Roman" w:cs="Times New Roman"/>
          <w:sz w:val="24"/>
          <w:szCs w:val="24"/>
        </w:rPr>
        <w:t xml:space="preserve">zaświadczenie właściwego oddziału ZUS, potwierdzające opłacanie przez wykonawcę lub podwykonawcę składek na ubezpieczenia społeczne i zdrowotne z tytułu zatrudnienia na </w:t>
      </w:r>
      <w:r w:rsidR="007B7C3F">
        <w:rPr>
          <w:rFonts w:ascii="Times New Roman" w:hAnsi="Times New Roman" w:cs="Times New Roman"/>
          <w:sz w:val="24"/>
          <w:szCs w:val="24"/>
        </w:rPr>
        <w:t xml:space="preserve"> </w:t>
      </w:r>
      <w:r>
        <w:rPr>
          <w:rFonts w:ascii="Times New Roman" w:hAnsi="Times New Roman" w:cs="Times New Roman"/>
          <w:sz w:val="24"/>
          <w:szCs w:val="24"/>
        </w:rPr>
        <w:t>podstawie umów o pracę za ostatni okres rozliczeniowy;</w:t>
      </w:r>
    </w:p>
    <w:p w:rsidR="006C6EDD" w:rsidRDefault="009E6382">
      <w:pPr>
        <w:pStyle w:val="Akapitzlist"/>
        <w:numPr>
          <w:ilvl w:val="3"/>
          <w:numId w:val="4"/>
        </w:numPr>
        <w:spacing w:after="0"/>
        <w:ind w:left="567"/>
        <w:jc w:val="both"/>
        <w:rPr>
          <w:rFonts w:ascii="Times New Roman" w:hAnsi="Times New Roman" w:cs="Times New Roman"/>
          <w:sz w:val="24"/>
          <w:szCs w:val="24"/>
        </w:rPr>
      </w:pPr>
      <w:r>
        <w:rPr>
          <w:rFonts w:ascii="Times New Roman" w:hAnsi="Times New Roman" w:cs="Times New Roman"/>
          <w:sz w:val="24"/>
          <w:szCs w:val="24"/>
        </w:rPr>
        <w:t>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10 maja 2018 r. o ochronie danych osobowych. Z tytułu niespełnienia przez wykonawcę lub podwykonawcę wymogu zatrudnienia na podstawie umowy o pracę osób wykonujących wskazane w punkcie 3 czynności zamawiający przewiduje sankcję w postaci obowiązku zapłaty przez wykonawcę kary umownej w wysokości określonej w istotnych postanowieniach umowy w sprawie zamówienia publicznego.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czynności. W przypadku uzasadnionych wątpliwości co do przestrzegania prawa pracy przez wykonawcę lub podwykonawcę, zamawiający może zwrócić się o przeprowadzenie kontroli przez Państwową Inspekcję Pracy.</w:t>
      </w:r>
    </w:p>
    <w:p w:rsidR="006C6EDD" w:rsidRDefault="006C6EDD">
      <w:pPr>
        <w:pStyle w:val="Akapitzlist"/>
        <w:spacing w:after="0"/>
        <w:ind w:left="567"/>
        <w:jc w:val="both"/>
        <w:rPr>
          <w:rFonts w:ascii="Times New Roman" w:hAnsi="Times New Roman" w:cs="Times New Roman"/>
          <w:sz w:val="24"/>
          <w:szCs w:val="24"/>
        </w:rPr>
      </w:pPr>
    </w:p>
    <w:p w:rsidR="006C6EDD" w:rsidRDefault="009E6382">
      <w:pPr>
        <w:pStyle w:val="Akapitzlist"/>
        <w:spacing w:after="0"/>
        <w:ind w:left="567"/>
        <w:jc w:val="both"/>
        <w:rPr>
          <w:rFonts w:ascii="Times New Roman" w:hAnsi="Times New Roman" w:cs="Times New Roman"/>
          <w:b/>
          <w:sz w:val="28"/>
          <w:szCs w:val="28"/>
        </w:rPr>
      </w:pPr>
      <w:r>
        <w:rPr>
          <w:rFonts w:ascii="Times New Roman" w:hAnsi="Times New Roman" w:cs="Times New Roman"/>
          <w:b/>
          <w:sz w:val="28"/>
          <w:szCs w:val="28"/>
        </w:rPr>
        <w:t xml:space="preserve">Rozdział V; Termin wykonania zamówienia </w:t>
      </w:r>
    </w:p>
    <w:p w:rsidR="006C6EDD" w:rsidRDefault="009E6382">
      <w:pPr>
        <w:pStyle w:val="Akapitzlist"/>
        <w:spacing w:after="0"/>
        <w:ind w:left="567"/>
        <w:jc w:val="both"/>
        <w:rPr>
          <w:rFonts w:ascii="Times New Roman" w:hAnsi="Times New Roman" w:cs="Times New Roman"/>
          <w:b/>
          <w:sz w:val="24"/>
          <w:szCs w:val="24"/>
        </w:rPr>
      </w:pPr>
      <w:r>
        <w:rPr>
          <w:rFonts w:ascii="Times New Roman" w:hAnsi="Times New Roman" w:cs="Times New Roman"/>
          <w:sz w:val="24"/>
          <w:szCs w:val="24"/>
        </w:rPr>
        <w:t xml:space="preserve">Wymagany termin realizacji zamówienia: - </w:t>
      </w:r>
      <w:r w:rsidR="005D6763">
        <w:rPr>
          <w:rFonts w:ascii="Times New Roman" w:hAnsi="Times New Roman" w:cs="Times New Roman"/>
          <w:b/>
          <w:sz w:val="24"/>
          <w:szCs w:val="24"/>
        </w:rPr>
        <w:t>do 30 września 2021 r.</w:t>
      </w:r>
    </w:p>
    <w:p w:rsidR="006C6EDD" w:rsidRDefault="006C6EDD">
      <w:pPr>
        <w:pStyle w:val="Akapitzlist"/>
        <w:spacing w:after="0"/>
        <w:ind w:left="567"/>
        <w:jc w:val="both"/>
        <w:rPr>
          <w:rFonts w:ascii="Times New Roman" w:hAnsi="Times New Roman" w:cs="Times New Roman"/>
          <w:color w:val="FF0000"/>
          <w:sz w:val="24"/>
          <w:szCs w:val="24"/>
        </w:rPr>
      </w:pPr>
    </w:p>
    <w:p w:rsidR="006C6EDD" w:rsidRPr="005D6763" w:rsidRDefault="006C6EDD" w:rsidP="005D6763">
      <w:pPr>
        <w:spacing w:after="0"/>
        <w:jc w:val="both"/>
        <w:rPr>
          <w:rFonts w:ascii="Times New Roman" w:hAnsi="Times New Roman" w:cs="Times New Roman"/>
          <w:b/>
          <w:color w:val="FF0000"/>
          <w:sz w:val="28"/>
          <w:szCs w:val="28"/>
        </w:rPr>
      </w:pPr>
    </w:p>
    <w:p w:rsidR="006C6EDD" w:rsidRDefault="006C6EDD">
      <w:pPr>
        <w:pStyle w:val="Akapitzlist"/>
        <w:spacing w:after="0"/>
        <w:ind w:left="567"/>
        <w:jc w:val="both"/>
        <w:rPr>
          <w:rFonts w:ascii="Times New Roman" w:hAnsi="Times New Roman" w:cs="Times New Roman"/>
          <w:b/>
          <w:sz w:val="28"/>
          <w:szCs w:val="28"/>
        </w:rPr>
      </w:pPr>
    </w:p>
    <w:p w:rsidR="006C6EDD" w:rsidRDefault="009E6382">
      <w:pPr>
        <w:pStyle w:val="Akapitzlist"/>
        <w:spacing w:after="0"/>
        <w:ind w:left="567"/>
        <w:jc w:val="both"/>
        <w:rPr>
          <w:rFonts w:ascii="Times New Roman" w:hAnsi="Times New Roman" w:cs="Times New Roman"/>
          <w:b/>
          <w:sz w:val="28"/>
          <w:szCs w:val="28"/>
        </w:rPr>
      </w:pPr>
      <w:r>
        <w:rPr>
          <w:rFonts w:ascii="Times New Roman" w:hAnsi="Times New Roman" w:cs="Times New Roman"/>
          <w:b/>
          <w:sz w:val="28"/>
          <w:szCs w:val="28"/>
        </w:rPr>
        <w:t xml:space="preserve">Rozdział VI.  Warunki udziału w postępowaniu </w:t>
      </w:r>
    </w:p>
    <w:p w:rsidR="006C6EDD" w:rsidRDefault="009E6382">
      <w:pPr>
        <w:pStyle w:val="Akapitzlist"/>
        <w:spacing w:after="0"/>
        <w:ind w:left="567"/>
        <w:jc w:val="both"/>
        <w:rPr>
          <w:rFonts w:ascii="Times New Roman" w:hAnsi="Times New Roman" w:cs="Times New Roman"/>
          <w:sz w:val="24"/>
          <w:szCs w:val="24"/>
        </w:rPr>
      </w:pPr>
      <w:r>
        <w:rPr>
          <w:rFonts w:ascii="Times New Roman" w:hAnsi="Times New Roman" w:cs="Times New Roman"/>
          <w:sz w:val="24"/>
          <w:szCs w:val="24"/>
        </w:rPr>
        <w:t xml:space="preserve">1. O udzielenie zamówienia mogą się ubiegać Wykonawcy, którzy zgodnie z art. 57 pkt 1 i 2 ustawy: </w:t>
      </w:r>
    </w:p>
    <w:p w:rsidR="006C6EDD" w:rsidRDefault="009E6382">
      <w:pPr>
        <w:pStyle w:val="Akapitzlist"/>
        <w:spacing w:after="0"/>
        <w:ind w:left="567"/>
        <w:jc w:val="both"/>
        <w:rPr>
          <w:rFonts w:ascii="Times New Roman" w:hAnsi="Times New Roman" w:cs="Times New Roman"/>
          <w:sz w:val="24"/>
          <w:szCs w:val="24"/>
        </w:rPr>
      </w:pPr>
      <w:r>
        <w:rPr>
          <w:rFonts w:ascii="Times New Roman" w:hAnsi="Times New Roman" w:cs="Times New Roman"/>
          <w:sz w:val="24"/>
          <w:szCs w:val="24"/>
        </w:rPr>
        <w:t xml:space="preserve">1) nie podlegają wykluczeniu na podstawie art. 108 ust. 1 oraz art. 109 ust. 1 pkt 4 i pkt 6 ustawy. </w:t>
      </w:r>
    </w:p>
    <w:p w:rsidR="006C6EDD" w:rsidRDefault="009E6382">
      <w:pPr>
        <w:pStyle w:val="Akapitzlist"/>
        <w:spacing w:after="0"/>
        <w:ind w:left="567"/>
        <w:jc w:val="both"/>
        <w:rPr>
          <w:rFonts w:ascii="Times New Roman" w:hAnsi="Times New Roman" w:cs="Times New Roman"/>
          <w:sz w:val="24"/>
          <w:szCs w:val="24"/>
        </w:rPr>
      </w:pPr>
      <w:r>
        <w:rPr>
          <w:rFonts w:ascii="Times New Roman" w:hAnsi="Times New Roman" w:cs="Times New Roman"/>
          <w:sz w:val="24"/>
          <w:szCs w:val="24"/>
        </w:rPr>
        <w:t xml:space="preserve">2) spełniają określone warunki udziału w postępowaniu dotyczące: </w:t>
      </w:r>
    </w:p>
    <w:p w:rsidR="006C6EDD" w:rsidRDefault="009E6382">
      <w:pPr>
        <w:pStyle w:val="Akapitzlist"/>
        <w:spacing w:after="0"/>
        <w:ind w:left="567"/>
        <w:jc w:val="both"/>
        <w:rPr>
          <w:rFonts w:ascii="Times New Roman" w:hAnsi="Times New Roman" w:cs="Times New Roman"/>
          <w:sz w:val="24"/>
          <w:szCs w:val="24"/>
        </w:rPr>
      </w:pPr>
      <w:r>
        <w:rPr>
          <w:rFonts w:ascii="Times New Roman" w:hAnsi="Times New Roman" w:cs="Times New Roman"/>
          <w:sz w:val="24"/>
          <w:szCs w:val="24"/>
          <w:u w:val="single"/>
        </w:rPr>
        <w:t>a) zdolności do występowania w obrocie gospodarczym</w:t>
      </w:r>
      <w:r>
        <w:rPr>
          <w:rFonts w:ascii="Times New Roman" w:hAnsi="Times New Roman" w:cs="Times New Roman"/>
          <w:sz w:val="24"/>
          <w:szCs w:val="24"/>
        </w:rPr>
        <w:t xml:space="preserve">: </w:t>
      </w:r>
    </w:p>
    <w:p w:rsidR="006C6EDD" w:rsidRDefault="009E6382">
      <w:pPr>
        <w:pStyle w:val="Akapitzlist"/>
        <w:spacing w:after="0"/>
        <w:ind w:left="567"/>
        <w:jc w:val="both"/>
        <w:rPr>
          <w:rFonts w:ascii="Times New Roman" w:hAnsi="Times New Roman" w:cs="Times New Roman"/>
          <w:sz w:val="24"/>
          <w:szCs w:val="24"/>
        </w:rPr>
      </w:pPr>
      <w:r>
        <w:rPr>
          <w:rFonts w:ascii="Times New Roman" w:hAnsi="Times New Roman" w:cs="Times New Roman"/>
          <w:sz w:val="24"/>
          <w:szCs w:val="24"/>
        </w:rPr>
        <w:t xml:space="preserve">Zamawiający nie określa warunku w tym zakresie. </w:t>
      </w:r>
    </w:p>
    <w:p w:rsidR="006C6EDD" w:rsidRDefault="009E6382">
      <w:pPr>
        <w:pStyle w:val="Akapitzlist"/>
        <w:spacing w:after="0"/>
        <w:ind w:left="567"/>
        <w:jc w:val="both"/>
        <w:rPr>
          <w:rFonts w:ascii="Times New Roman" w:hAnsi="Times New Roman" w:cs="Times New Roman"/>
          <w:sz w:val="24"/>
          <w:szCs w:val="24"/>
        </w:rPr>
      </w:pPr>
      <w:r>
        <w:rPr>
          <w:rFonts w:ascii="Times New Roman" w:hAnsi="Times New Roman" w:cs="Times New Roman"/>
          <w:sz w:val="24"/>
          <w:szCs w:val="24"/>
          <w:u w:val="single"/>
        </w:rPr>
        <w:t>b) uprawnień do prowadzenia określonej działalności gospodarczej lub zawodowej, o ile wynika to z odrębnych przepisów</w:t>
      </w:r>
      <w:r>
        <w:rPr>
          <w:rFonts w:ascii="Times New Roman" w:hAnsi="Times New Roman" w:cs="Times New Roman"/>
          <w:sz w:val="24"/>
          <w:szCs w:val="24"/>
        </w:rPr>
        <w:t xml:space="preserve">: </w:t>
      </w:r>
    </w:p>
    <w:p w:rsidR="006C6EDD" w:rsidRDefault="009E6382">
      <w:pPr>
        <w:pStyle w:val="Akapitzlist"/>
        <w:spacing w:after="0"/>
        <w:ind w:left="567"/>
        <w:jc w:val="both"/>
        <w:rPr>
          <w:rFonts w:ascii="Times New Roman" w:hAnsi="Times New Roman" w:cs="Times New Roman"/>
          <w:sz w:val="24"/>
          <w:szCs w:val="24"/>
        </w:rPr>
      </w:pPr>
      <w:r>
        <w:rPr>
          <w:rFonts w:ascii="Times New Roman" w:hAnsi="Times New Roman" w:cs="Times New Roman"/>
          <w:sz w:val="24"/>
          <w:szCs w:val="24"/>
        </w:rPr>
        <w:t xml:space="preserve">Zamawiający nie określa warunku w tym zakresie. </w:t>
      </w:r>
    </w:p>
    <w:p w:rsidR="006C6EDD" w:rsidRDefault="009E6382">
      <w:pPr>
        <w:pStyle w:val="Akapitzlist"/>
        <w:spacing w:after="0"/>
        <w:ind w:left="567"/>
        <w:jc w:val="both"/>
        <w:rPr>
          <w:rFonts w:ascii="Times New Roman" w:hAnsi="Times New Roman" w:cs="Times New Roman"/>
          <w:sz w:val="24"/>
          <w:szCs w:val="24"/>
          <w:u w:val="single"/>
        </w:rPr>
      </w:pPr>
      <w:r>
        <w:rPr>
          <w:rFonts w:ascii="Times New Roman" w:hAnsi="Times New Roman" w:cs="Times New Roman"/>
          <w:sz w:val="24"/>
          <w:szCs w:val="24"/>
          <w:u w:val="single"/>
        </w:rPr>
        <w:t xml:space="preserve">c) sytuacji ekonomicznej lub finansowej: </w:t>
      </w:r>
    </w:p>
    <w:p w:rsidR="006C6EDD" w:rsidRDefault="009E6382">
      <w:pPr>
        <w:pStyle w:val="Akapitzlist"/>
        <w:spacing w:after="0"/>
        <w:ind w:left="567"/>
        <w:jc w:val="both"/>
        <w:rPr>
          <w:rFonts w:ascii="Times New Roman" w:hAnsi="Times New Roman" w:cs="Times New Roman"/>
          <w:color w:val="FF0000"/>
          <w:sz w:val="24"/>
          <w:szCs w:val="24"/>
        </w:rPr>
      </w:pPr>
      <w:r>
        <w:rPr>
          <w:rFonts w:ascii="Times New Roman" w:hAnsi="Times New Roman" w:cs="Times New Roman"/>
          <w:sz w:val="24"/>
          <w:szCs w:val="24"/>
        </w:rPr>
        <w:t>W odniesieniu do sytuacji finansowej lub ekonomicznej zamawiający określając warunki, które zapewnią posiadanie przez wykonawców zdolności ekonomicznej lub finansowej niezbędnej do realizacji zamówienia, wymaga w szczególności:</w:t>
      </w:r>
    </w:p>
    <w:p w:rsidR="006C6EDD" w:rsidRDefault="009E6382">
      <w:pPr>
        <w:pStyle w:val="Akapitzlist"/>
        <w:spacing w:after="0"/>
        <w:ind w:left="567"/>
        <w:jc w:val="both"/>
        <w:rPr>
          <w:rFonts w:ascii="Times New Roman" w:hAnsi="Times New Roman" w:cs="Times New Roman"/>
          <w:sz w:val="24"/>
          <w:szCs w:val="24"/>
        </w:rPr>
      </w:pPr>
      <w:r>
        <w:rPr>
          <w:rFonts w:ascii="Times New Roman" w:hAnsi="Times New Roman" w:cs="Times New Roman"/>
          <w:sz w:val="24"/>
          <w:szCs w:val="24"/>
        </w:rPr>
        <w:t>- posiadania przez wykonawcę określonej zdolności kredytowej lub środków finansowych w wysokości min. 800 000,- zł (słownie: osiemset tysięcy złotych 00/100)</w:t>
      </w:r>
    </w:p>
    <w:p w:rsidR="006C6EDD" w:rsidRDefault="006C6EDD">
      <w:pPr>
        <w:pStyle w:val="Akapitzlist"/>
        <w:spacing w:after="0"/>
        <w:ind w:left="567"/>
        <w:jc w:val="both"/>
        <w:rPr>
          <w:rFonts w:ascii="Times New Roman" w:hAnsi="Times New Roman" w:cs="Times New Roman"/>
          <w:sz w:val="24"/>
          <w:szCs w:val="24"/>
        </w:rPr>
      </w:pPr>
    </w:p>
    <w:p w:rsidR="006C6EDD" w:rsidRDefault="009E6382">
      <w:pPr>
        <w:pStyle w:val="Akapitzlist"/>
        <w:spacing w:after="0"/>
        <w:ind w:left="567"/>
        <w:jc w:val="both"/>
        <w:rPr>
          <w:rFonts w:ascii="Times New Roman" w:hAnsi="Times New Roman" w:cs="Times New Roman"/>
          <w:sz w:val="24"/>
          <w:szCs w:val="24"/>
        </w:rPr>
      </w:pPr>
      <w:r>
        <w:rPr>
          <w:rFonts w:ascii="Times New Roman" w:hAnsi="Times New Roman" w:cs="Times New Roman"/>
          <w:sz w:val="24"/>
          <w:szCs w:val="24"/>
        </w:rPr>
        <w:t xml:space="preserve">d) </w:t>
      </w:r>
      <w:r>
        <w:rPr>
          <w:rFonts w:ascii="Times New Roman" w:hAnsi="Times New Roman" w:cs="Times New Roman"/>
          <w:sz w:val="24"/>
          <w:szCs w:val="24"/>
          <w:u w:val="single"/>
        </w:rPr>
        <w:t>zdolności technicznej lub zawodowej:</w:t>
      </w:r>
      <w:r>
        <w:rPr>
          <w:rFonts w:ascii="Times New Roman" w:hAnsi="Times New Roman" w:cs="Times New Roman"/>
          <w:sz w:val="24"/>
          <w:szCs w:val="24"/>
        </w:rPr>
        <w:t xml:space="preserve"> </w:t>
      </w:r>
    </w:p>
    <w:p w:rsidR="006C6EDD" w:rsidRDefault="009E6382">
      <w:pPr>
        <w:pStyle w:val="Akapitzlist"/>
        <w:numPr>
          <w:ilvl w:val="3"/>
          <w:numId w:val="4"/>
        </w:numPr>
        <w:spacing w:after="0"/>
        <w:ind w:left="993"/>
        <w:jc w:val="both"/>
        <w:rPr>
          <w:rFonts w:ascii="Times New Roman" w:hAnsi="Times New Roman" w:cs="Times New Roman"/>
          <w:sz w:val="24"/>
          <w:szCs w:val="24"/>
        </w:rPr>
      </w:pPr>
      <w:r>
        <w:rPr>
          <w:rFonts w:ascii="Times New Roman" w:hAnsi="Times New Roman" w:cs="Times New Roman"/>
          <w:sz w:val="24"/>
          <w:szCs w:val="24"/>
        </w:rPr>
        <w:t>w celu potwierdzenia spełniania ww. warunku Wykonawcy zobowiązani są wykazać, że w okresie ostatnich 5 lat przed upływem terminu składania ofert, a jeżeli okres prowadzenia działalności jest krótszy - w tym okresie, należycie wykonali, co najmniej 2 (dwa) zamówienia, polegające na  wykonaniu robót;</w:t>
      </w:r>
    </w:p>
    <w:p w:rsidR="006C6EDD" w:rsidRDefault="00D66AF7">
      <w:pPr>
        <w:pStyle w:val="Akapitzlist"/>
        <w:spacing w:after="0"/>
        <w:ind w:left="567"/>
        <w:jc w:val="both"/>
        <w:rPr>
          <w:rFonts w:ascii="Times New Roman" w:hAnsi="Times New Roman" w:cs="Times New Roman"/>
          <w:sz w:val="24"/>
          <w:szCs w:val="24"/>
        </w:rPr>
      </w:pPr>
      <w:r>
        <w:rPr>
          <w:rFonts w:ascii="Times New Roman" w:hAnsi="Times New Roman" w:cs="Times New Roman"/>
          <w:sz w:val="24"/>
          <w:szCs w:val="24"/>
        </w:rPr>
        <w:t>Budowie/remoncie ujęcia wody i</w:t>
      </w:r>
      <w:r w:rsidR="009E6382">
        <w:rPr>
          <w:rFonts w:ascii="Times New Roman" w:hAnsi="Times New Roman" w:cs="Times New Roman"/>
          <w:sz w:val="24"/>
          <w:szCs w:val="24"/>
        </w:rPr>
        <w:t xml:space="preserve"> </w:t>
      </w:r>
      <w:r>
        <w:rPr>
          <w:rFonts w:ascii="Times New Roman" w:hAnsi="Times New Roman" w:cs="Times New Roman"/>
          <w:sz w:val="24"/>
          <w:szCs w:val="24"/>
        </w:rPr>
        <w:t xml:space="preserve">budowie </w:t>
      </w:r>
      <w:r w:rsidR="009E6382">
        <w:rPr>
          <w:rFonts w:ascii="Times New Roman" w:hAnsi="Times New Roman" w:cs="Times New Roman"/>
          <w:sz w:val="24"/>
          <w:szCs w:val="24"/>
        </w:rPr>
        <w:t xml:space="preserve">sieci </w:t>
      </w:r>
      <w:r>
        <w:rPr>
          <w:rFonts w:ascii="Times New Roman" w:hAnsi="Times New Roman" w:cs="Times New Roman"/>
          <w:sz w:val="24"/>
          <w:szCs w:val="24"/>
        </w:rPr>
        <w:t>wodociągowej i sieci kanalizacji sanitarnej w jednym zadaniu</w:t>
      </w:r>
      <w:r w:rsidR="009E6382">
        <w:rPr>
          <w:rFonts w:ascii="Times New Roman" w:hAnsi="Times New Roman" w:cs="Times New Roman"/>
          <w:sz w:val="24"/>
          <w:szCs w:val="24"/>
        </w:rPr>
        <w:t xml:space="preserve"> o wartości </w:t>
      </w:r>
      <w:r>
        <w:rPr>
          <w:rFonts w:ascii="Times New Roman" w:hAnsi="Times New Roman" w:cs="Times New Roman"/>
          <w:sz w:val="24"/>
          <w:szCs w:val="24"/>
        </w:rPr>
        <w:t>każdej z powyższych dwóch robót nie mniejszej niż</w:t>
      </w:r>
      <w:r w:rsidR="009E6382">
        <w:rPr>
          <w:rFonts w:ascii="Times New Roman" w:hAnsi="Times New Roman" w:cs="Times New Roman"/>
          <w:sz w:val="24"/>
          <w:szCs w:val="24"/>
        </w:rPr>
        <w:t xml:space="preserve"> </w:t>
      </w:r>
      <w:r>
        <w:rPr>
          <w:rFonts w:ascii="Times New Roman" w:hAnsi="Times New Roman" w:cs="Times New Roman"/>
          <w:sz w:val="24"/>
          <w:szCs w:val="24"/>
        </w:rPr>
        <w:t xml:space="preserve">800 </w:t>
      </w:r>
      <w:r w:rsidR="009E6382">
        <w:rPr>
          <w:rFonts w:ascii="Times New Roman" w:hAnsi="Times New Roman" w:cs="Times New Roman"/>
          <w:sz w:val="24"/>
          <w:szCs w:val="24"/>
        </w:rPr>
        <w:t xml:space="preserve">000,00 zł brutto (słownie: </w:t>
      </w:r>
      <w:r>
        <w:rPr>
          <w:rFonts w:ascii="Times New Roman" w:hAnsi="Times New Roman" w:cs="Times New Roman"/>
          <w:sz w:val="24"/>
          <w:szCs w:val="24"/>
        </w:rPr>
        <w:t xml:space="preserve">osiemset </w:t>
      </w:r>
      <w:r w:rsidR="009E6382">
        <w:rPr>
          <w:rFonts w:ascii="Times New Roman" w:hAnsi="Times New Roman" w:cs="Times New Roman"/>
          <w:sz w:val="24"/>
          <w:szCs w:val="24"/>
        </w:rPr>
        <w:t>tysięcy złotych brutto), oraz skieruje do realizacji zamówienia publicznego:</w:t>
      </w:r>
    </w:p>
    <w:p w:rsidR="006C6EDD" w:rsidRDefault="009E6382">
      <w:pPr>
        <w:pStyle w:val="Akapitzlist"/>
        <w:numPr>
          <w:ilvl w:val="3"/>
          <w:numId w:val="4"/>
        </w:numPr>
        <w:spacing w:after="0"/>
        <w:ind w:left="993"/>
        <w:jc w:val="both"/>
        <w:rPr>
          <w:rFonts w:ascii="Times New Roman" w:hAnsi="Times New Roman" w:cs="Times New Roman"/>
          <w:sz w:val="24"/>
          <w:szCs w:val="24"/>
        </w:rPr>
      </w:pPr>
      <w:r>
        <w:rPr>
          <w:rFonts w:ascii="Times New Roman" w:hAnsi="Times New Roman" w:cs="Times New Roman"/>
          <w:sz w:val="24"/>
          <w:szCs w:val="24"/>
        </w:rPr>
        <w:t>jedną osobę posiadającą uprawnienia budowlane do kierowania robotami budowlanymi w specjalności instalacyjno-sanitarnej w zakresie sieci wodociągowych i kanalizacyjnych lub odpowiadające im równoważne uprawnienia budowlane wydane na podstawie wcześniej obowiązujących przepisów,</w:t>
      </w:r>
    </w:p>
    <w:p w:rsidR="006C6EDD" w:rsidRDefault="009E6382">
      <w:pPr>
        <w:pStyle w:val="Akapitzlist"/>
        <w:numPr>
          <w:ilvl w:val="3"/>
          <w:numId w:val="4"/>
        </w:numPr>
        <w:spacing w:after="0"/>
        <w:ind w:left="993"/>
        <w:jc w:val="both"/>
        <w:rPr>
          <w:rFonts w:ascii="Times New Roman" w:hAnsi="Times New Roman" w:cs="Times New Roman"/>
          <w:sz w:val="24"/>
          <w:szCs w:val="24"/>
        </w:rPr>
      </w:pPr>
      <w:r>
        <w:rPr>
          <w:rFonts w:ascii="Times New Roman" w:hAnsi="Times New Roman" w:cs="Times New Roman"/>
          <w:sz w:val="24"/>
          <w:szCs w:val="24"/>
        </w:rPr>
        <w:t xml:space="preserve">jedną osobę posiadającą uprawnienia budowlane do kierowania robotami budowlanymi w zakresie robót elektrycznych lub odpowiadające im równoważne </w:t>
      </w:r>
      <w:r>
        <w:rPr>
          <w:rFonts w:ascii="Times New Roman" w:hAnsi="Times New Roman" w:cs="Times New Roman"/>
          <w:sz w:val="24"/>
          <w:szCs w:val="24"/>
        </w:rPr>
        <w:lastRenderedPageBreak/>
        <w:t>uprawnienia budowlane wydane na podstawie wcześniej obowiązujących przepisów,</w:t>
      </w:r>
    </w:p>
    <w:p w:rsidR="006C6EDD" w:rsidRDefault="009E6382">
      <w:pPr>
        <w:pStyle w:val="Akapitzlist"/>
        <w:numPr>
          <w:ilvl w:val="3"/>
          <w:numId w:val="4"/>
        </w:numPr>
        <w:spacing w:after="0"/>
        <w:ind w:left="993"/>
        <w:jc w:val="both"/>
        <w:rPr>
          <w:rFonts w:ascii="Times New Roman" w:hAnsi="Times New Roman" w:cs="Times New Roman"/>
          <w:sz w:val="24"/>
          <w:szCs w:val="24"/>
        </w:rPr>
      </w:pPr>
      <w:r>
        <w:rPr>
          <w:rFonts w:ascii="Times New Roman" w:hAnsi="Times New Roman" w:cs="Times New Roman"/>
          <w:sz w:val="24"/>
          <w:szCs w:val="24"/>
        </w:rPr>
        <w:t xml:space="preserve"> jedną osobę posiadającą uprawnienia ogólnobudowlane do kierowania robotami budowlanymi w zakresie robót konstrukcyjno-budowlanych lub odpowiadające im równoważne uprawnienia budowlane wydane na podstawie wcześniej obowiązujących przepisów,</w:t>
      </w:r>
    </w:p>
    <w:p w:rsidR="006C6EDD" w:rsidRDefault="009E6382">
      <w:pPr>
        <w:pStyle w:val="Akapitzlist"/>
        <w:spacing w:after="0"/>
        <w:ind w:left="567"/>
        <w:jc w:val="both"/>
        <w:rPr>
          <w:rFonts w:ascii="Times New Roman" w:hAnsi="Times New Roman" w:cs="Times New Roman"/>
          <w:sz w:val="24"/>
          <w:szCs w:val="24"/>
        </w:rPr>
      </w:pPr>
      <w:r>
        <w:rPr>
          <w:rFonts w:ascii="Times New Roman" w:hAnsi="Times New Roman" w:cs="Times New Roman"/>
          <w:sz w:val="24"/>
          <w:szCs w:val="24"/>
        </w:rPr>
        <w:tab/>
        <w:t xml:space="preserve">Do przeliczenia na PLN wartości wskazanej w dokumentach złożonych na potwierdzenie spełniania warunków udziału w postępowaniu, wyrażonej w walutach innych niż PLN, Zamawiający przyjmie średni kurs publikowany przez Narodowy Bank Polski z dnia wszczęcia postępowania. Jeżeli w dniu opublikowania ogłoszenia o zamówieniu NBP nie opublikuje informacji o średnim kursie walut, należy dokonać odpowiednich przeliczeń według średniego kursu z pierwszego, kolejnego dnia, w którym NBP opublikuje ww. informacje. </w:t>
      </w:r>
    </w:p>
    <w:p w:rsidR="006C6EDD" w:rsidRDefault="009E6382">
      <w:pPr>
        <w:pStyle w:val="Akapitzlist"/>
        <w:spacing w:after="0"/>
        <w:ind w:left="567"/>
        <w:jc w:val="both"/>
        <w:rPr>
          <w:rFonts w:ascii="Times New Roman" w:hAnsi="Times New Roman" w:cs="Times New Roman"/>
          <w:sz w:val="24"/>
          <w:szCs w:val="24"/>
        </w:rPr>
      </w:pPr>
      <w:r>
        <w:rPr>
          <w:rFonts w:ascii="Times New Roman" w:hAnsi="Times New Roman" w:cs="Times New Roman"/>
          <w:sz w:val="24"/>
          <w:szCs w:val="24"/>
        </w:rPr>
        <w:t xml:space="preserve">2. Oceniając zdolność techniczną lub zawodową,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 </w:t>
      </w:r>
    </w:p>
    <w:p w:rsidR="006C6EDD" w:rsidRDefault="009E6382">
      <w:pPr>
        <w:pStyle w:val="Akapitzlist"/>
        <w:spacing w:after="0"/>
        <w:ind w:left="567"/>
        <w:jc w:val="both"/>
        <w:rPr>
          <w:rFonts w:ascii="Times New Roman" w:hAnsi="Times New Roman" w:cs="Times New Roman"/>
          <w:sz w:val="24"/>
          <w:szCs w:val="24"/>
        </w:rPr>
      </w:pPr>
      <w:r>
        <w:rPr>
          <w:rFonts w:ascii="Times New Roman" w:hAnsi="Times New Roman" w:cs="Times New Roman"/>
          <w:sz w:val="24"/>
          <w:szCs w:val="24"/>
        </w:rPr>
        <w:t xml:space="preserve">3. Wykonawca może w celu potwierdzenia spełniania warunku, o którym mowa w ust. 1 pkt 2 lit. d) powyżej, w stosownych sytuacjach oraz w odniesieniu do zamówienia lub jego części, polegać na zdolnościach technicznych lub zawodowych podmiotów udostępniających zasoby, niezależnie od charakteru prawnego łączących go z nimi stosunków prawnych. </w:t>
      </w:r>
    </w:p>
    <w:p w:rsidR="006C6EDD" w:rsidRDefault="009E6382">
      <w:pPr>
        <w:pStyle w:val="Akapitzlist"/>
        <w:spacing w:after="0"/>
        <w:ind w:left="567"/>
        <w:jc w:val="both"/>
        <w:rPr>
          <w:rFonts w:ascii="Times New Roman" w:hAnsi="Times New Roman" w:cs="Times New Roman"/>
          <w:sz w:val="24"/>
          <w:szCs w:val="24"/>
        </w:rPr>
      </w:pPr>
      <w:r>
        <w:rPr>
          <w:rFonts w:ascii="Times New Roman" w:hAnsi="Times New Roman" w:cs="Times New Roman"/>
          <w:sz w:val="24"/>
          <w:szCs w:val="24"/>
        </w:rPr>
        <w:t xml:space="preserve">4. Wykonawca, który polega na zdolnościach lub sytuacji podmiotów udostępniających zasoby, składa, wraz z ofertą, zobowiązanie podmiotu udostępniającego zasoby do oddania mu do dyspozycji niezbędnych zasobów na potrzeby realizacji zamówienia lub inny podmiotowy środek dowodowy potwierdzający, że Wykonawca realizując zamówienie, będzie dysponował niezbędnymi zasobami tych podmiotów. </w:t>
      </w:r>
    </w:p>
    <w:p w:rsidR="006C6EDD" w:rsidRDefault="009E6382">
      <w:pPr>
        <w:pStyle w:val="Akapitzlist"/>
        <w:spacing w:after="0"/>
        <w:ind w:left="567"/>
        <w:jc w:val="both"/>
        <w:rPr>
          <w:rFonts w:ascii="Times New Roman" w:hAnsi="Times New Roman" w:cs="Times New Roman"/>
          <w:sz w:val="24"/>
          <w:szCs w:val="24"/>
        </w:rPr>
      </w:pPr>
      <w:r>
        <w:rPr>
          <w:rFonts w:ascii="Times New Roman" w:hAnsi="Times New Roman" w:cs="Times New Roman"/>
          <w:sz w:val="24"/>
          <w:szCs w:val="24"/>
        </w:rPr>
        <w:t xml:space="preserve">5. Zobowiązanie podmiotu udostępniającego zasoby, o którym mowa w ust. 4, potwierdza, że stosunek łączący Wykonawcę z podmiotami udostępniającymi zasoby gwarantuje rzeczywisty dostęp do tych zasobów oraz określa w szczególności: </w:t>
      </w:r>
    </w:p>
    <w:p w:rsidR="006C6EDD" w:rsidRDefault="009E6382">
      <w:pPr>
        <w:pStyle w:val="Akapitzlist"/>
        <w:spacing w:after="0"/>
        <w:ind w:left="567"/>
        <w:jc w:val="both"/>
        <w:rPr>
          <w:rFonts w:ascii="Times New Roman" w:hAnsi="Times New Roman" w:cs="Times New Roman"/>
          <w:color w:val="FF0000"/>
          <w:sz w:val="24"/>
          <w:szCs w:val="24"/>
        </w:rPr>
      </w:pPr>
      <w:r>
        <w:rPr>
          <w:rFonts w:ascii="Times New Roman" w:hAnsi="Times New Roman" w:cs="Times New Roman"/>
          <w:sz w:val="24"/>
          <w:szCs w:val="24"/>
        </w:rPr>
        <w:t>1)</w:t>
      </w:r>
      <w:r>
        <w:rPr>
          <w:rFonts w:ascii="Times New Roman" w:hAnsi="Times New Roman" w:cs="Times New Roman"/>
          <w:sz w:val="24"/>
          <w:szCs w:val="24"/>
        </w:rPr>
        <w:tab/>
        <w:t xml:space="preserve">zakres dostępnych Wykonawcy zasobów podmiotu udostępniającego zasoby; </w:t>
      </w:r>
    </w:p>
    <w:p w:rsidR="006C6EDD" w:rsidRDefault="009E6382">
      <w:pPr>
        <w:pStyle w:val="Akapitzlist"/>
        <w:spacing w:after="0"/>
        <w:ind w:left="567"/>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 xml:space="preserve">sposób i okres udostępnienia Wykonawcy i wykorzystania przez niego zasobów podmiotu udostępniającego te zasoby przy wykonywaniu zamówienia; </w:t>
      </w:r>
    </w:p>
    <w:p w:rsidR="006C6EDD" w:rsidRDefault="009E6382">
      <w:pPr>
        <w:pStyle w:val="Akapitzlist"/>
        <w:spacing w:after="0"/>
        <w:ind w:left="567"/>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 xml:space="preserve">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rsidR="006C6EDD" w:rsidRDefault="009E6382">
      <w:pPr>
        <w:pStyle w:val="Akapitzlist"/>
        <w:spacing w:after="0"/>
        <w:ind w:left="567"/>
        <w:jc w:val="both"/>
        <w:rPr>
          <w:rFonts w:ascii="Times New Roman" w:hAnsi="Times New Roman" w:cs="Times New Roman"/>
          <w:sz w:val="24"/>
          <w:szCs w:val="24"/>
        </w:rPr>
      </w:pPr>
      <w:r>
        <w:rPr>
          <w:rFonts w:ascii="Times New Roman" w:hAnsi="Times New Roman" w:cs="Times New Roman"/>
          <w:sz w:val="24"/>
          <w:szCs w:val="24"/>
        </w:rPr>
        <w:t xml:space="preserve">6. Zamawiający oceni, czy udostępniane Wykonawcy przez podmioty udostępniające zasoby zdolności techniczne lub zawodowe lub ich sytuacja finansowa lub ekonomiczna, pozwalają na wykazanie przez Wykonawcę spełniania warunków udziału </w:t>
      </w:r>
      <w:r>
        <w:rPr>
          <w:rFonts w:ascii="Times New Roman" w:hAnsi="Times New Roman" w:cs="Times New Roman"/>
          <w:sz w:val="24"/>
          <w:szCs w:val="24"/>
        </w:rPr>
        <w:lastRenderedPageBreak/>
        <w:t xml:space="preserve">w postępowaniu oraz zbada, czy nie zachodzą wobec tego podmiotu podstawy wykluczenia, o których mowa wart. 108 ust. 1 i art. 109 ust. 1 pkt 4 i pkt 6 ustawy. </w:t>
      </w:r>
    </w:p>
    <w:p w:rsidR="006C6EDD" w:rsidRDefault="009E6382">
      <w:pPr>
        <w:pStyle w:val="Akapitzlist"/>
        <w:spacing w:after="0"/>
        <w:ind w:left="567"/>
        <w:jc w:val="both"/>
        <w:rPr>
          <w:rFonts w:ascii="Times New Roman" w:hAnsi="Times New Roman" w:cs="Times New Roman"/>
          <w:sz w:val="24"/>
          <w:szCs w:val="24"/>
        </w:rPr>
      </w:pPr>
      <w:r>
        <w:rPr>
          <w:rFonts w:ascii="Times New Roman" w:hAnsi="Times New Roman" w:cs="Times New Roman"/>
          <w:sz w:val="24"/>
          <w:szCs w:val="24"/>
        </w:rPr>
        <w:t xml:space="preserve">7. Jeżeli zdolności techniczne lub zawodowe podmiotu, o którym mowa w ust. 3, nie potwierdzają spełnienia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t>
      </w:r>
    </w:p>
    <w:p w:rsidR="006C6EDD" w:rsidRDefault="009E6382">
      <w:pPr>
        <w:pStyle w:val="Akapitzlist"/>
        <w:spacing w:after="0"/>
        <w:ind w:left="567"/>
        <w:jc w:val="both"/>
        <w:rPr>
          <w:rFonts w:ascii="Times New Roman" w:hAnsi="Times New Roman" w:cs="Times New Roman"/>
          <w:sz w:val="24"/>
          <w:szCs w:val="24"/>
        </w:rPr>
      </w:pPr>
      <w:r>
        <w:rPr>
          <w:rFonts w:ascii="Times New Roman" w:hAnsi="Times New Roman" w:cs="Times New Roman"/>
          <w:sz w:val="24"/>
          <w:szCs w:val="24"/>
        </w:rPr>
        <w:t>8. 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6C6EDD" w:rsidRDefault="009E6382">
      <w:pPr>
        <w:pStyle w:val="Akapitzlist"/>
        <w:spacing w:after="0"/>
        <w:ind w:left="567"/>
        <w:jc w:val="both"/>
        <w:rPr>
          <w:rFonts w:ascii="Times New Roman" w:hAnsi="Times New Roman" w:cs="Times New Roman"/>
          <w:sz w:val="24"/>
          <w:szCs w:val="24"/>
        </w:rPr>
      </w:pPr>
      <w:r>
        <w:rPr>
          <w:rFonts w:ascii="Times New Roman" w:hAnsi="Times New Roman" w:cs="Times New Roman"/>
          <w:sz w:val="24"/>
          <w:szCs w:val="24"/>
        </w:rPr>
        <w:t>9. W przypadku Wykonawców wspólnie ubiegających się o udzielenie zamówienia (konsorcjum) warunek określony w ust. 1 pkt 2) lit. d) powyżej, musi być spełniony w całości przynajmniej przez jednego Wykonawcę ubiegającego się o udzielenie zamówienia.</w:t>
      </w:r>
    </w:p>
    <w:p w:rsidR="006C6EDD" w:rsidRDefault="006C6EDD">
      <w:pPr>
        <w:pStyle w:val="Akapitzlist"/>
        <w:spacing w:after="0"/>
        <w:ind w:left="567"/>
        <w:jc w:val="both"/>
        <w:rPr>
          <w:rFonts w:ascii="Times New Roman" w:hAnsi="Times New Roman" w:cs="Times New Roman"/>
          <w:sz w:val="24"/>
          <w:szCs w:val="24"/>
        </w:rPr>
      </w:pPr>
    </w:p>
    <w:p w:rsidR="006C6EDD" w:rsidRDefault="009E6382">
      <w:pPr>
        <w:pStyle w:val="Akapitzlist"/>
        <w:spacing w:after="0"/>
        <w:ind w:left="567"/>
        <w:jc w:val="both"/>
        <w:rPr>
          <w:rFonts w:ascii="Times New Roman" w:hAnsi="Times New Roman" w:cs="Times New Roman"/>
          <w:b/>
          <w:sz w:val="28"/>
          <w:szCs w:val="28"/>
        </w:rPr>
      </w:pPr>
      <w:r>
        <w:rPr>
          <w:rFonts w:ascii="Times New Roman" w:hAnsi="Times New Roman" w:cs="Times New Roman"/>
          <w:b/>
          <w:sz w:val="28"/>
          <w:szCs w:val="28"/>
        </w:rPr>
        <w:t>Rozdział VIa.  Podstawy wykluczenia, o których mowa w art. 108 ust. 1 ustawy (obligatoryjne)</w:t>
      </w:r>
    </w:p>
    <w:p w:rsidR="006C6EDD" w:rsidRDefault="009E6382">
      <w:pPr>
        <w:pStyle w:val="Akapitzlist"/>
        <w:spacing w:after="0"/>
        <w:ind w:left="567"/>
        <w:jc w:val="both"/>
        <w:rPr>
          <w:rFonts w:ascii="Times New Roman" w:hAnsi="Times New Roman" w:cs="Times New Roman"/>
          <w:sz w:val="24"/>
          <w:szCs w:val="24"/>
        </w:rPr>
      </w:pPr>
      <w:r>
        <w:rPr>
          <w:rFonts w:ascii="Times New Roman" w:hAnsi="Times New Roman" w:cs="Times New Roman"/>
          <w:sz w:val="24"/>
          <w:szCs w:val="24"/>
        </w:rPr>
        <w:t xml:space="preserve">1. Z postępowania o udzielenie zamówienia wyklucza się: </w:t>
      </w:r>
    </w:p>
    <w:p w:rsidR="006C6EDD" w:rsidRDefault="009E6382">
      <w:pPr>
        <w:pStyle w:val="Akapitzlist"/>
        <w:spacing w:after="0"/>
        <w:ind w:left="567"/>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 xml:space="preserve">Wykonawcę będącego osobą fizyczną, którego prawomocnie skazano za przestępstwo: </w:t>
      </w:r>
    </w:p>
    <w:p w:rsidR="006C6EDD" w:rsidRDefault="009E6382">
      <w:pPr>
        <w:pStyle w:val="Akapitzlist"/>
        <w:spacing w:after="0"/>
        <w:ind w:left="567"/>
        <w:jc w:val="both"/>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t xml:space="preserve">udziału w zorganizowanej grupie przestępczej albo związku mającym na celu popełnienie przestępstwa lub przestępstwa skarbowego, o którym mowa wart. 258 Kodeksu karnego, </w:t>
      </w:r>
    </w:p>
    <w:p w:rsidR="006C6EDD" w:rsidRDefault="009E6382">
      <w:pPr>
        <w:pStyle w:val="Akapitzlist"/>
        <w:spacing w:after="0"/>
        <w:ind w:left="567"/>
        <w:jc w:val="both"/>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t xml:space="preserve">handlu ludźmi, o którym mowa w art. 189a Kodeksu karnego, </w:t>
      </w:r>
    </w:p>
    <w:p w:rsidR="006C6EDD" w:rsidRDefault="009E6382">
      <w:pPr>
        <w:pStyle w:val="Akapitzlist"/>
        <w:spacing w:after="0"/>
        <w:ind w:left="567"/>
        <w:jc w:val="both"/>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t xml:space="preserve">o którym mowa wart. 228-230a, art. 250a Kodeksu karnego lub w art. 46 lub art. 48 ustawy z dnia 25 czerwca 2010 r. o sporcie, </w:t>
      </w:r>
    </w:p>
    <w:p w:rsidR="006C6EDD" w:rsidRDefault="009E6382">
      <w:pPr>
        <w:pStyle w:val="Akapitzlist"/>
        <w:spacing w:after="0"/>
        <w:ind w:left="567"/>
        <w:jc w:val="both"/>
        <w:rPr>
          <w:rFonts w:ascii="Times New Roman" w:hAnsi="Times New Roman" w:cs="Times New Roman"/>
          <w:color w:val="FF0000"/>
          <w:sz w:val="24"/>
          <w:szCs w:val="24"/>
        </w:rPr>
      </w:pPr>
      <w:r>
        <w:rPr>
          <w:rFonts w:ascii="Times New Roman" w:hAnsi="Times New Roman" w:cs="Times New Roman"/>
          <w:sz w:val="24"/>
          <w:szCs w:val="24"/>
        </w:rPr>
        <w:t>d)</w:t>
      </w:r>
      <w:r>
        <w:rPr>
          <w:rFonts w:ascii="Times New Roman" w:hAnsi="Times New Roman" w:cs="Times New Roman"/>
          <w:sz w:val="24"/>
          <w:szCs w:val="24"/>
        </w:rPr>
        <w:tab/>
        <w:t xml:space="preserve">finansowaniu przestępstwa o charakterze terrorystycznym, o którym mowa w art. 165a Kodeksu karnego, lub przestępstwo udaremniania lub utrudniania stwierdzenia przestępnego pochodzenia pieniędzy lub ukrywania ich pochodzenia, o którym mowa w art. 299 Kodeksu karnego, </w:t>
      </w:r>
    </w:p>
    <w:p w:rsidR="006C6EDD" w:rsidRDefault="009E6382">
      <w:pPr>
        <w:pStyle w:val="Akapitzlist"/>
        <w:spacing w:after="0"/>
        <w:ind w:left="567"/>
        <w:jc w:val="both"/>
        <w:rPr>
          <w:rFonts w:ascii="Times New Roman" w:hAnsi="Times New Roman" w:cs="Times New Roman"/>
          <w:sz w:val="24"/>
          <w:szCs w:val="24"/>
        </w:rPr>
      </w:pPr>
      <w:r>
        <w:rPr>
          <w:rFonts w:ascii="Times New Roman" w:hAnsi="Times New Roman" w:cs="Times New Roman"/>
          <w:sz w:val="24"/>
          <w:szCs w:val="24"/>
        </w:rPr>
        <w:t>e)</w:t>
      </w:r>
      <w:r>
        <w:rPr>
          <w:rFonts w:ascii="Times New Roman" w:hAnsi="Times New Roman" w:cs="Times New Roman"/>
          <w:sz w:val="24"/>
          <w:szCs w:val="24"/>
        </w:rPr>
        <w:tab/>
        <w:t xml:space="preserve">o charakterze terrorystycznym, o którym mowa w art. 115 § 20 Kodeksu karnego, lub mające na celu popełnienie tego przestępstwa, </w:t>
      </w:r>
    </w:p>
    <w:p w:rsidR="006C6EDD" w:rsidRDefault="009E6382">
      <w:pPr>
        <w:pStyle w:val="Akapitzlist"/>
        <w:spacing w:after="0"/>
        <w:ind w:left="567"/>
        <w:jc w:val="both"/>
        <w:rPr>
          <w:rFonts w:ascii="Times New Roman" w:hAnsi="Times New Roman" w:cs="Times New Roman"/>
          <w:sz w:val="24"/>
          <w:szCs w:val="24"/>
        </w:rPr>
      </w:pPr>
      <w:r>
        <w:rPr>
          <w:rFonts w:ascii="Times New Roman" w:hAnsi="Times New Roman" w:cs="Times New Roman"/>
          <w:sz w:val="24"/>
          <w:szCs w:val="24"/>
        </w:rPr>
        <w:t>f)</w:t>
      </w:r>
      <w:r>
        <w:rPr>
          <w:rFonts w:ascii="Times New Roman" w:hAnsi="Times New Roman" w:cs="Times New Roman"/>
          <w:sz w:val="24"/>
          <w:szCs w:val="24"/>
        </w:rPr>
        <w:tab/>
        <w:t xml:space="preserve">pracy małoletnich cudzoziemców, o którym mowa w art. 9 ust. 2 ustawy z dnia 15 czerwca 2012 r. o skutkach powierzania wykonywania pracy cudzoziemcom przebywającym wbrew przepisom na terytorium Rzeczypospolitej Polskiej (Dz. U. z 2012 r., poz. 769), </w:t>
      </w:r>
    </w:p>
    <w:p w:rsidR="006C6EDD" w:rsidRDefault="009E6382">
      <w:pPr>
        <w:pStyle w:val="Akapitzlist"/>
        <w:spacing w:after="0"/>
        <w:ind w:left="567"/>
        <w:jc w:val="both"/>
        <w:rPr>
          <w:rFonts w:ascii="Times New Roman" w:hAnsi="Times New Roman" w:cs="Times New Roman"/>
          <w:sz w:val="24"/>
          <w:szCs w:val="24"/>
        </w:rPr>
      </w:pPr>
      <w:r>
        <w:rPr>
          <w:rFonts w:ascii="Times New Roman" w:hAnsi="Times New Roman" w:cs="Times New Roman"/>
          <w:sz w:val="24"/>
          <w:szCs w:val="24"/>
        </w:rPr>
        <w:t>g)</w:t>
      </w:r>
      <w:r>
        <w:rPr>
          <w:rFonts w:ascii="Times New Roman" w:hAnsi="Times New Roman" w:cs="Times New Roman"/>
          <w:sz w:val="24"/>
          <w:szCs w:val="24"/>
        </w:rPr>
        <w:tab/>
        <w:t xml:space="preserve">przeciwko obrotowi gospodarczemu, o których mowa w art. 296-307 Kodeksu karnego, przestępstwo oszustwa, o którym mowa w art. 286 Kodeksu karnego, </w:t>
      </w:r>
      <w:r>
        <w:rPr>
          <w:rFonts w:ascii="Times New Roman" w:hAnsi="Times New Roman" w:cs="Times New Roman"/>
          <w:sz w:val="24"/>
          <w:szCs w:val="24"/>
        </w:rPr>
        <w:lastRenderedPageBreak/>
        <w:t xml:space="preserve">przestępstwo przeciwko wiarygodności dokumentów, o których mowa wart. 270-277d Kodeksu karnego, lub przestępstwo skarbowe, </w:t>
      </w:r>
    </w:p>
    <w:p w:rsidR="006C6EDD" w:rsidRDefault="009E6382">
      <w:pPr>
        <w:pStyle w:val="Akapitzlist"/>
        <w:spacing w:after="0"/>
        <w:ind w:left="567"/>
        <w:jc w:val="both"/>
        <w:rPr>
          <w:rFonts w:ascii="Times New Roman" w:hAnsi="Times New Roman" w:cs="Times New Roman"/>
          <w:sz w:val="24"/>
          <w:szCs w:val="24"/>
        </w:rPr>
      </w:pPr>
      <w:r>
        <w:rPr>
          <w:rFonts w:ascii="Times New Roman" w:hAnsi="Times New Roman" w:cs="Times New Roman"/>
          <w:sz w:val="24"/>
          <w:szCs w:val="24"/>
        </w:rPr>
        <w:t>h)</w:t>
      </w:r>
      <w:r>
        <w:rPr>
          <w:rFonts w:ascii="Times New Roman" w:hAnsi="Times New Roman" w:cs="Times New Roman"/>
          <w:sz w:val="24"/>
          <w:szCs w:val="24"/>
        </w:rPr>
        <w:tab/>
        <w:t xml:space="preserve">o którym mowa w art. 9 ust. 1 i 3 lub art. 10 ustawy z dnia 15 czerwca 2012 r. o skutkach powierzania wykonywania pracy cudzoziemcom przebywającym wbrew przepisom na terytorium Rzeczypospolitej Polskiej </w:t>
      </w:r>
    </w:p>
    <w:p w:rsidR="006C6EDD" w:rsidRDefault="009E6382">
      <w:pPr>
        <w:pStyle w:val="Akapitzlist"/>
        <w:spacing w:after="0"/>
        <w:ind w:left="567"/>
        <w:jc w:val="both"/>
        <w:rPr>
          <w:rFonts w:ascii="Times New Roman" w:hAnsi="Times New Roman" w:cs="Times New Roman"/>
          <w:sz w:val="24"/>
          <w:szCs w:val="24"/>
        </w:rPr>
      </w:pPr>
      <w:r>
        <w:rPr>
          <w:rFonts w:ascii="Times New Roman" w:hAnsi="Times New Roman" w:cs="Times New Roman"/>
          <w:sz w:val="24"/>
          <w:szCs w:val="24"/>
        </w:rPr>
        <w:t xml:space="preserve">-     lub za odpowiedni czyn zabroniony określony w przepisach prawa obcego; </w:t>
      </w:r>
    </w:p>
    <w:p w:rsidR="006C6EDD" w:rsidRDefault="009E6382">
      <w:pPr>
        <w:pStyle w:val="Akapitzlist"/>
        <w:spacing w:after="0"/>
        <w:ind w:left="567"/>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 xml:space="preserve">   Wykonawcę, jeżeli urzędującego członka jego organu zarządzającego </w:t>
      </w:r>
    </w:p>
    <w:p w:rsidR="006C6EDD" w:rsidRDefault="009E6382">
      <w:pPr>
        <w:pStyle w:val="Akapitzlist"/>
        <w:spacing w:after="0"/>
        <w:ind w:left="567"/>
        <w:jc w:val="both"/>
        <w:rPr>
          <w:rFonts w:ascii="Times New Roman" w:hAnsi="Times New Roman" w:cs="Times New Roman"/>
          <w:sz w:val="24"/>
          <w:szCs w:val="24"/>
        </w:rPr>
      </w:pPr>
      <w:r>
        <w:rPr>
          <w:rFonts w:ascii="Times New Roman" w:hAnsi="Times New Roman" w:cs="Times New Roman"/>
          <w:sz w:val="24"/>
          <w:szCs w:val="24"/>
        </w:rPr>
        <w:t xml:space="preserve"> lub nadzorczego, wspólnika spółki w spółce jawnej lub partnerskiej albo         komplementariusza w spółce komandytowej lub komandytowo-akcyjnej lub prokurenta     prawomocnie skazano za przestępstwo, o którym mowa w Rozdziale VI a ust. 1 pkt 1)     powyżej; </w:t>
      </w:r>
    </w:p>
    <w:p w:rsidR="006C6EDD" w:rsidRDefault="009E6382">
      <w:pPr>
        <w:pStyle w:val="Akapitzlist"/>
        <w:spacing w:after="0"/>
        <w:ind w:left="567"/>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 xml:space="preserve">Wykonawcę, wobec którego wydano prawomocny wyrok sądu lub ostateczną decyzję administracyjną o zaleganiu z uiszczeniem podatków, opłat lub składek na ubezpieczenia społeczne lub zdrowotne,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 </w:t>
      </w:r>
    </w:p>
    <w:p w:rsidR="006C6EDD" w:rsidRDefault="009E6382">
      <w:pPr>
        <w:pStyle w:val="Akapitzlist"/>
        <w:spacing w:after="0"/>
        <w:ind w:left="567"/>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 xml:space="preserve">Wykonawcę, wobec którego prawomocnie orzeczono zakaz ubiegania się o zamówienia publiczne; </w:t>
      </w:r>
    </w:p>
    <w:p w:rsidR="006C6EDD" w:rsidRDefault="009E6382">
      <w:pPr>
        <w:pStyle w:val="Akapitzlist"/>
        <w:spacing w:after="0"/>
        <w:ind w:left="567"/>
        <w:jc w:val="both"/>
        <w:rPr>
          <w:rFonts w:ascii="Times New Roman" w:hAnsi="Times New Roman" w:cs="Times New Roman"/>
          <w:sz w:val="24"/>
          <w:szCs w:val="24"/>
        </w:rPr>
      </w:pPr>
      <w:r>
        <w:rPr>
          <w:rFonts w:ascii="Times New Roman" w:hAnsi="Times New Roman" w:cs="Times New Roman"/>
          <w:sz w:val="24"/>
          <w:szCs w:val="24"/>
        </w:rPr>
        <w:t xml:space="preserve"> </w:t>
      </w:r>
    </w:p>
    <w:p w:rsidR="006C6EDD" w:rsidRDefault="009E6382">
      <w:pPr>
        <w:pStyle w:val="Akapitzlist"/>
        <w:spacing w:after="0"/>
        <w:ind w:left="567"/>
        <w:jc w:val="both"/>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t xml:space="preserve">Wykonawcę,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rsidR="006C6EDD" w:rsidRDefault="009E6382">
      <w:pPr>
        <w:pStyle w:val="Akapitzlist"/>
        <w:spacing w:after="0"/>
        <w:ind w:left="567"/>
        <w:jc w:val="both"/>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t>Wykonawcę, jeżeli, w przypadkach, o których mowa wart. 85 ust. 1 ustawy,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rsidR="006C6EDD" w:rsidRDefault="006C6EDD">
      <w:pPr>
        <w:pStyle w:val="Akapitzlist"/>
        <w:spacing w:after="0"/>
        <w:ind w:left="567"/>
        <w:jc w:val="both"/>
        <w:rPr>
          <w:rFonts w:ascii="Times New Roman" w:hAnsi="Times New Roman" w:cs="Times New Roman"/>
          <w:sz w:val="24"/>
          <w:szCs w:val="24"/>
        </w:rPr>
      </w:pPr>
    </w:p>
    <w:p w:rsidR="006C6EDD" w:rsidRDefault="009E6382">
      <w:pPr>
        <w:pStyle w:val="Akapitzlist"/>
        <w:spacing w:after="0"/>
        <w:ind w:left="567"/>
        <w:jc w:val="both"/>
        <w:rPr>
          <w:rFonts w:ascii="Times New Roman" w:hAnsi="Times New Roman" w:cs="Times New Roman"/>
          <w:b/>
          <w:sz w:val="24"/>
          <w:szCs w:val="24"/>
        </w:rPr>
      </w:pPr>
      <w:r>
        <w:rPr>
          <w:rFonts w:ascii="Times New Roman" w:hAnsi="Times New Roman" w:cs="Times New Roman"/>
          <w:b/>
          <w:sz w:val="24"/>
          <w:szCs w:val="24"/>
        </w:rPr>
        <w:t>Rozdział VIb. Podstawy wykluczenia, o których mowa w art. 109 ust. 1 pkt 4 i pkt 6 ustawy (fakultatywne).</w:t>
      </w:r>
    </w:p>
    <w:p w:rsidR="006C6EDD" w:rsidRDefault="006C6EDD">
      <w:pPr>
        <w:pStyle w:val="Akapitzlist"/>
        <w:spacing w:after="0"/>
        <w:ind w:left="567"/>
        <w:jc w:val="both"/>
        <w:rPr>
          <w:rFonts w:ascii="Times New Roman" w:hAnsi="Times New Roman" w:cs="Times New Roman"/>
          <w:b/>
          <w:sz w:val="24"/>
          <w:szCs w:val="24"/>
        </w:rPr>
      </w:pPr>
    </w:p>
    <w:p w:rsidR="006C6EDD" w:rsidRDefault="009E6382">
      <w:pPr>
        <w:pStyle w:val="Akapitzlist"/>
        <w:spacing w:after="0"/>
        <w:ind w:left="567"/>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 xml:space="preserve">Dodatkowo Zamawiający przewiduje wykluczenie Wykonawcy: </w:t>
      </w:r>
    </w:p>
    <w:p w:rsidR="006C6EDD" w:rsidRDefault="009E6382">
      <w:pPr>
        <w:pStyle w:val="Akapitzlist"/>
        <w:spacing w:after="0"/>
        <w:ind w:left="567"/>
        <w:jc w:val="both"/>
        <w:rPr>
          <w:rFonts w:ascii="Times New Roman" w:hAnsi="Times New Roman" w:cs="Times New Roman"/>
          <w:sz w:val="24"/>
          <w:szCs w:val="24"/>
        </w:rPr>
      </w:pPr>
      <w:r>
        <w:rPr>
          <w:rFonts w:ascii="Times New Roman" w:hAnsi="Times New Roman" w:cs="Times New Roman"/>
          <w:sz w:val="24"/>
          <w:szCs w:val="24"/>
        </w:rPr>
        <w:lastRenderedPageBreak/>
        <w:t>1)</w:t>
      </w:r>
      <w:r>
        <w:rPr>
          <w:rFonts w:ascii="Times New Roman" w:hAnsi="Times New Roman" w:cs="Times New Roman"/>
          <w:sz w:val="24"/>
          <w:szCs w:val="24"/>
        </w:rPr>
        <w:tab/>
        <w:t xml:space="preserve">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w:t>
      </w:r>
    </w:p>
    <w:p w:rsidR="006C6EDD" w:rsidRDefault="009E6382">
      <w:pPr>
        <w:pStyle w:val="Akapitzlist"/>
        <w:spacing w:after="0"/>
        <w:ind w:left="567"/>
        <w:jc w:val="both"/>
        <w:rPr>
          <w:rFonts w:ascii="Times New Roman" w:hAnsi="Times New Roman" w:cs="Times New Roman"/>
          <w:color w:val="FF0000"/>
          <w:sz w:val="24"/>
          <w:szCs w:val="24"/>
        </w:rPr>
      </w:pPr>
      <w:r>
        <w:rPr>
          <w:rFonts w:ascii="Times New Roman" w:hAnsi="Times New Roman" w:cs="Times New Roman"/>
          <w:sz w:val="24"/>
          <w:szCs w:val="24"/>
        </w:rPr>
        <w:t>2)</w:t>
      </w:r>
      <w:r>
        <w:rPr>
          <w:rFonts w:ascii="Times New Roman" w:hAnsi="Times New Roman" w:cs="Times New Roman"/>
          <w:sz w:val="24"/>
          <w:szCs w:val="24"/>
        </w:rPr>
        <w:tab/>
        <w:t>jeżeli występuje konflikt interesów w rozumieniu art. 56 ust. 2 ustawy, którego nie można skutecznie wyeliminować w inny sposób niż przez wykluczenie wykonawcy.</w:t>
      </w:r>
    </w:p>
    <w:p w:rsidR="006C6EDD" w:rsidRDefault="006C6EDD">
      <w:pPr>
        <w:pStyle w:val="Akapitzlist"/>
        <w:spacing w:after="0"/>
        <w:ind w:left="567"/>
        <w:jc w:val="both"/>
        <w:rPr>
          <w:rFonts w:ascii="Times New Roman" w:hAnsi="Times New Roman" w:cs="Times New Roman"/>
          <w:color w:val="FF0000"/>
          <w:sz w:val="24"/>
          <w:szCs w:val="24"/>
        </w:rPr>
      </w:pPr>
    </w:p>
    <w:p w:rsidR="006C6EDD" w:rsidRDefault="009E6382">
      <w:pPr>
        <w:pStyle w:val="Akapitzlist"/>
        <w:spacing w:after="0"/>
        <w:ind w:left="567"/>
        <w:jc w:val="both"/>
        <w:rPr>
          <w:rFonts w:ascii="Times New Roman" w:hAnsi="Times New Roman" w:cs="Times New Roman"/>
          <w:b/>
          <w:sz w:val="28"/>
          <w:szCs w:val="28"/>
        </w:rPr>
      </w:pPr>
      <w:r>
        <w:rPr>
          <w:rFonts w:ascii="Times New Roman" w:hAnsi="Times New Roman" w:cs="Times New Roman"/>
          <w:b/>
          <w:sz w:val="28"/>
          <w:szCs w:val="28"/>
        </w:rPr>
        <w:t>Rozdział VI c. Stosowanie podstaw wykluczenia.</w:t>
      </w:r>
    </w:p>
    <w:p w:rsidR="006C6EDD" w:rsidRDefault="009E6382">
      <w:pPr>
        <w:pStyle w:val="Akapitzlist"/>
        <w:spacing w:after="0"/>
        <w:ind w:left="567"/>
        <w:jc w:val="both"/>
        <w:rPr>
          <w:rFonts w:ascii="Times New Roman" w:hAnsi="Times New Roman" w:cs="Times New Roman"/>
          <w:b/>
          <w:sz w:val="28"/>
          <w:szCs w:val="28"/>
        </w:rPr>
      </w:pPr>
      <w:r>
        <w:rPr>
          <w:rFonts w:ascii="Times New Roman" w:hAnsi="Times New Roman" w:cs="Times New Roman"/>
          <w:b/>
          <w:sz w:val="28"/>
          <w:szCs w:val="28"/>
        </w:rPr>
        <w:t xml:space="preserve"> </w:t>
      </w:r>
    </w:p>
    <w:p w:rsidR="006C6EDD" w:rsidRDefault="009E6382">
      <w:pPr>
        <w:pStyle w:val="Akapitzlist"/>
        <w:spacing w:after="0"/>
        <w:ind w:left="567"/>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 xml:space="preserve">Wykluczenie Wykonawcy następuje: </w:t>
      </w:r>
    </w:p>
    <w:p w:rsidR="006C6EDD" w:rsidRDefault="009E6382">
      <w:pPr>
        <w:pStyle w:val="Akapitzlist"/>
        <w:spacing w:after="0"/>
        <w:ind w:left="567"/>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 xml:space="preserve">w przypadkach, o których mowa w art. 108 ust. 1 pkt 1 lit. a-g i pkt 2 ustawy, na okres 5 lat od dnia uprawomocnienia się wyroku potwierdzającego zaistnienie jednej z podstaw wykluczenia, chyba że w tym wyroku został określony inny okres wykluczenia; </w:t>
      </w:r>
    </w:p>
    <w:p w:rsidR="006C6EDD" w:rsidRDefault="009E6382">
      <w:pPr>
        <w:pStyle w:val="Akapitzlist"/>
        <w:spacing w:after="0"/>
        <w:ind w:left="567"/>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 xml:space="preserve">w przypadkach, o których mowa w: </w:t>
      </w:r>
    </w:p>
    <w:p w:rsidR="006C6EDD" w:rsidRDefault="009E6382">
      <w:pPr>
        <w:pStyle w:val="Akapitzlist"/>
        <w:spacing w:after="0"/>
        <w:ind w:left="567"/>
        <w:jc w:val="both"/>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t xml:space="preserve">art. 108 ust. 1 pkt 1 lit. h i pkt 2 ustawy, gdy osoba, o której mowa w tych przepisach, została skazana za przestępstwo wymienione w art. 108 ust. 1 pkt 131it. h ustawy, </w:t>
      </w:r>
    </w:p>
    <w:p w:rsidR="006C6EDD" w:rsidRDefault="009E6382">
      <w:pPr>
        <w:pStyle w:val="Akapitzlist"/>
        <w:spacing w:after="0"/>
        <w:ind w:left="567"/>
        <w:jc w:val="both"/>
        <w:rPr>
          <w:rFonts w:ascii="Times New Roman" w:hAnsi="Times New Roman" w:cs="Times New Roman"/>
          <w:sz w:val="24"/>
          <w:szCs w:val="24"/>
        </w:rPr>
      </w:pPr>
      <w:r>
        <w:rPr>
          <w:rFonts w:ascii="Times New Roman" w:hAnsi="Times New Roman" w:cs="Times New Roman"/>
          <w:sz w:val="24"/>
          <w:szCs w:val="24"/>
        </w:rPr>
        <w:t>- na okres 3 lat od dnia uprawomocnienia się odpowiednio wyroku potwierdzającego zaistnienie jednej z podstaw wykluczenia, wydania ostatecznej decyzji lub zaistnienia zdarzenia będącego podstawą wykluczenia, chyba że w wyroku lub decyzji został określony inny okres wykluczenia;</w:t>
      </w:r>
    </w:p>
    <w:p w:rsidR="006C6EDD" w:rsidRDefault="009E6382">
      <w:pPr>
        <w:pStyle w:val="Akapitzlist"/>
        <w:spacing w:after="0"/>
        <w:ind w:left="567"/>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 xml:space="preserve">w przypadku, o którym mowa w art. 108 ust. 1 pkt 4, na okres, na jaki został </w:t>
      </w:r>
    </w:p>
    <w:p w:rsidR="006C6EDD" w:rsidRDefault="009E6382">
      <w:pPr>
        <w:pStyle w:val="Akapitzlist"/>
        <w:spacing w:after="0"/>
        <w:ind w:left="567"/>
        <w:jc w:val="both"/>
        <w:rPr>
          <w:rFonts w:ascii="Times New Roman" w:hAnsi="Times New Roman" w:cs="Times New Roman"/>
          <w:sz w:val="24"/>
          <w:szCs w:val="24"/>
        </w:rPr>
      </w:pPr>
      <w:r>
        <w:rPr>
          <w:rFonts w:ascii="Times New Roman" w:hAnsi="Times New Roman" w:cs="Times New Roman"/>
          <w:sz w:val="24"/>
          <w:szCs w:val="24"/>
        </w:rPr>
        <w:t xml:space="preserve">prawomocnie orzeczony zakaz ubiegania się o zamówienia publiczne; </w:t>
      </w:r>
    </w:p>
    <w:p w:rsidR="006C6EDD" w:rsidRDefault="009E6382">
      <w:pPr>
        <w:pStyle w:val="Akapitzlist"/>
        <w:spacing w:after="0"/>
        <w:ind w:left="567"/>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 xml:space="preserve">w przypadkach, o których mowa w art. 108 ust. 1 pkt 5, art. 109 ust. 1 pkt 4, , na okres 3 lat od zaistnienia zdarzenia będącego podstawą wykluczenia; </w:t>
      </w:r>
    </w:p>
    <w:p w:rsidR="006C6EDD" w:rsidRDefault="009E6382">
      <w:pPr>
        <w:pStyle w:val="Akapitzlist"/>
        <w:spacing w:after="0"/>
        <w:ind w:left="567"/>
        <w:jc w:val="both"/>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t xml:space="preserve">w przypadkach, o których mowa w art. 108 ust. 1 pkt 6 i art. 109 ust. 1 pkt 6, w </w:t>
      </w:r>
    </w:p>
    <w:p w:rsidR="006C6EDD" w:rsidRDefault="009E6382">
      <w:pPr>
        <w:pStyle w:val="Akapitzlist"/>
        <w:spacing w:after="0"/>
        <w:ind w:left="567"/>
        <w:jc w:val="both"/>
        <w:rPr>
          <w:rFonts w:ascii="Times New Roman" w:hAnsi="Times New Roman" w:cs="Times New Roman"/>
          <w:sz w:val="24"/>
          <w:szCs w:val="24"/>
        </w:rPr>
      </w:pPr>
      <w:r>
        <w:rPr>
          <w:rFonts w:ascii="Times New Roman" w:hAnsi="Times New Roman" w:cs="Times New Roman"/>
          <w:sz w:val="24"/>
          <w:szCs w:val="24"/>
        </w:rPr>
        <w:t xml:space="preserve">postępowaniu o udzielenie zamówienia, w którym zaistniało zdarzenie będące podstawą wykluczenia. </w:t>
      </w:r>
    </w:p>
    <w:p w:rsidR="006C6EDD" w:rsidRDefault="009E6382">
      <w:pPr>
        <w:pStyle w:val="Akapitzlist"/>
        <w:spacing w:after="0"/>
        <w:ind w:left="567"/>
        <w:jc w:val="both"/>
        <w:rPr>
          <w:rFonts w:ascii="Times New Roman" w:hAnsi="Times New Roman" w:cs="Times New Roman"/>
          <w:sz w:val="24"/>
          <w:szCs w:val="24"/>
        </w:rPr>
      </w:pPr>
      <w:r>
        <w:rPr>
          <w:rFonts w:ascii="Times New Roman" w:hAnsi="Times New Roman" w:cs="Times New Roman"/>
          <w:sz w:val="24"/>
          <w:szCs w:val="24"/>
        </w:rPr>
        <w:t xml:space="preserve">  </w:t>
      </w:r>
    </w:p>
    <w:p w:rsidR="006C6EDD" w:rsidRDefault="009E6382">
      <w:pPr>
        <w:pStyle w:val="Akapitzlist"/>
        <w:spacing w:after="0"/>
        <w:ind w:left="567"/>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 xml:space="preserve">W przypadkach podstaw wykluczenia określonych w Rozdziale VIa lub Vlb wykluczenie nastąpi w przypadku stwierdzenia w niniejszym postępowaniu występowanie podstaw do wykluczenia, bez ograniczenia terminem. </w:t>
      </w:r>
    </w:p>
    <w:p w:rsidR="006C6EDD" w:rsidRDefault="009E6382">
      <w:pPr>
        <w:pStyle w:val="Akapitzlist"/>
        <w:spacing w:after="0"/>
        <w:ind w:left="567"/>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 xml:space="preserve">Zamawiający może wykluczyć Wykonawcę na każdym etapie postępowania o udzielenie zamówienia publicznego. </w:t>
      </w:r>
    </w:p>
    <w:p w:rsidR="006C6EDD" w:rsidRDefault="009E6382">
      <w:pPr>
        <w:pStyle w:val="Akapitzlist"/>
        <w:spacing w:after="0"/>
        <w:ind w:left="567"/>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 xml:space="preserve">Wykonawca nie podlega wykluczeniu w okolicznościach określonych w art. 108 ust. 1 pkt 1, 2 i 5 lub art. 109 ust. 1 pkt 4 i pkt 6, jeżeli udowodni zamawiającemu, że spełnił łącznie następujące przesłanki: </w:t>
      </w:r>
    </w:p>
    <w:p w:rsidR="006C6EDD" w:rsidRDefault="009E6382">
      <w:pPr>
        <w:pStyle w:val="Akapitzlist"/>
        <w:spacing w:after="0"/>
        <w:ind w:left="567"/>
        <w:jc w:val="both"/>
        <w:rPr>
          <w:rFonts w:ascii="Times New Roman" w:hAnsi="Times New Roman" w:cs="Times New Roman"/>
          <w:sz w:val="24"/>
          <w:szCs w:val="24"/>
        </w:rPr>
      </w:pPr>
      <w:r>
        <w:rPr>
          <w:rFonts w:ascii="Times New Roman" w:hAnsi="Times New Roman" w:cs="Times New Roman"/>
          <w:sz w:val="24"/>
          <w:szCs w:val="24"/>
        </w:rPr>
        <w:lastRenderedPageBreak/>
        <w:t>1)</w:t>
      </w:r>
      <w:r>
        <w:rPr>
          <w:rFonts w:ascii="Times New Roman" w:hAnsi="Times New Roman" w:cs="Times New Roman"/>
          <w:sz w:val="24"/>
          <w:szCs w:val="24"/>
        </w:rPr>
        <w:tab/>
        <w:t xml:space="preserve">naprawił lub zobowiązał się do naprawienia szkody wyrządzonej przestępstwem, wykroczeniem lub swoim nieprawidłowym postępowaniem, w tym poprzez zadośćuczynienie pieniężne; </w:t>
      </w:r>
    </w:p>
    <w:p w:rsidR="006C6EDD" w:rsidRDefault="009E6382">
      <w:pPr>
        <w:pStyle w:val="Akapitzlist"/>
        <w:spacing w:after="0"/>
        <w:ind w:left="567"/>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 xml:space="preserve">wyczerpująco wyjaśnił fakty i okoliczności związane z przestępstwem, wykroczeniem lub swoim nieprawidłowym postępowaniem oraz spowodowanymi przez nie szkodami, aktywnie współpracując odpowiednio z właściwymi organami, w tym organami ścigania, lub zamawiającym; </w:t>
      </w:r>
    </w:p>
    <w:p w:rsidR="006C6EDD" w:rsidRDefault="009E6382">
      <w:pPr>
        <w:pStyle w:val="Akapitzlist"/>
        <w:spacing w:after="0"/>
        <w:ind w:left="567"/>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 xml:space="preserve">podjął konkretne środki techniczne, organizacyjne i kadrowe, odpowiednie dla zapobiegania dalszym przestępstwom, wykroczeniom lub nieprawidłowemu postępowaniu, w szczególności: </w:t>
      </w:r>
    </w:p>
    <w:p w:rsidR="006C6EDD" w:rsidRDefault="009E6382">
      <w:pPr>
        <w:pStyle w:val="Akapitzlist"/>
        <w:spacing w:after="0"/>
        <w:ind w:left="567"/>
        <w:jc w:val="both"/>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t xml:space="preserve">zerwał wszelkie powiązania z osobami lub podmiotami odpowiedzialnymi za nieprawidłowe postępowanie wykonawcy, </w:t>
      </w:r>
    </w:p>
    <w:p w:rsidR="006C6EDD" w:rsidRDefault="009E6382">
      <w:pPr>
        <w:pStyle w:val="Akapitzlist"/>
        <w:spacing w:after="0"/>
        <w:ind w:left="567"/>
        <w:jc w:val="both"/>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t xml:space="preserve">zreorganizował personel, </w:t>
      </w:r>
    </w:p>
    <w:p w:rsidR="006C6EDD" w:rsidRDefault="009E6382">
      <w:pPr>
        <w:pStyle w:val="Akapitzlist"/>
        <w:spacing w:after="0"/>
        <w:ind w:left="567"/>
        <w:jc w:val="both"/>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t xml:space="preserve">wdrożył system sprawozdawczości i kontroli, </w:t>
      </w:r>
    </w:p>
    <w:p w:rsidR="006C6EDD" w:rsidRDefault="009E6382">
      <w:pPr>
        <w:pStyle w:val="Akapitzlist"/>
        <w:spacing w:after="0"/>
        <w:ind w:left="567"/>
        <w:jc w:val="both"/>
        <w:rPr>
          <w:rFonts w:ascii="Times New Roman" w:hAnsi="Times New Roman" w:cs="Times New Roman"/>
          <w:sz w:val="24"/>
          <w:szCs w:val="24"/>
        </w:rPr>
      </w:pPr>
      <w:r>
        <w:rPr>
          <w:rFonts w:ascii="Times New Roman" w:hAnsi="Times New Roman" w:cs="Times New Roman"/>
          <w:sz w:val="24"/>
          <w:szCs w:val="24"/>
        </w:rPr>
        <w:t>d)</w:t>
      </w:r>
      <w:r>
        <w:rPr>
          <w:rFonts w:ascii="Times New Roman" w:hAnsi="Times New Roman" w:cs="Times New Roman"/>
          <w:sz w:val="24"/>
          <w:szCs w:val="24"/>
        </w:rPr>
        <w:tab/>
        <w:t xml:space="preserve">utworzył struktury audytu wewnętrznego do monitorowania przestrzegania przepisów, wewnętrznych regulacji lub standardów, </w:t>
      </w:r>
    </w:p>
    <w:p w:rsidR="006C6EDD" w:rsidRDefault="009E6382">
      <w:pPr>
        <w:pStyle w:val="Akapitzlist"/>
        <w:spacing w:after="0"/>
        <w:ind w:left="567"/>
        <w:rPr>
          <w:rFonts w:ascii="Times New Roman" w:hAnsi="Times New Roman" w:cs="Times New Roman"/>
          <w:sz w:val="24"/>
          <w:szCs w:val="24"/>
        </w:rPr>
      </w:pPr>
      <w:r>
        <w:rPr>
          <w:rFonts w:ascii="Times New Roman" w:hAnsi="Times New Roman" w:cs="Times New Roman"/>
          <w:sz w:val="24"/>
          <w:szCs w:val="24"/>
        </w:rPr>
        <w:t>e)</w:t>
      </w:r>
      <w:r>
        <w:rPr>
          <w:rFonts w:ascii="Times New Roman" w:hAnsi="Times New Roman" w:cs="Times New Roman"/>
          <w:sz w:val="24"/>
          <w:szCs w:val="24"/>
        </w:rPr>
        <w:tab/>
        <w:t xml:space="preserve">wprowadził wewnętrzne regulacje dotyczące odpowiedzialności i odszkodowań </w:t>
      </w:r>
    </w:p>
    <w:p w:rsidR="006C6EDD" w:rsidRDefault="009E6382">
      <w:pPr>
        <w:pStyle w:val="Akapitzlist"/>
        <w:spacing w:after="0"/>
        <w:ind w:left="567"/>
        <w:jc w:val="both"/>
        <w:rPr>
          <w:rFonts w:ascii="Times New Roman" w:hAnsi="Times New Roman" w:cs="Times New Roman"/>
          <w:sz w:val="24"/>
          <w:szCs w:val="24"/>
        </w:rPr>
      </w:pPr>
      <w:r>
        <w:rPr>
          <w:rFonts w:ascii="Times New Roman" w:hAnsi="Times New Roman" w:cs="Times New Roman"/>
          <w:sz w:val="24"/>
          <w:szCs w:val="24"/>
        </w:rPr>
        <w:t xml:space="preserve">za nieprzestrzeganie przepisów, wewnętrznych regulacji lub standardów. </w:t>
      </w:r>
    </w:p>
    <w:p w:rsidR="006C6EDD" w:rsidRDefault="009E6382">
      <w:pPr>
        <w:pStyle w:val="Akapitzlist"/>
        <w:spacing w:after="0"/>
        <w:ind w:left="567"/>
        <w:jc w:val="both"/>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t>Zamawiający ocenia, czy podjęte przez wykonawcę czynności, o których mowa w ust. 4, są wystarczające do wykazania jego rzetelności, uwzględniając wagę i szczególne okoliczności czynu wykonawcy. Jeżeli podjęte przez wykonawcę czynności, o których mowa w ust. 4, nie są wystarczające do wykazania jego rzetelności, zamawiający wyklucza wykonawcę.</w:t>
      </w:r>
    </w:p>
    <w:p w:rsidR="006C6EDD" w:rsidRDefault="006C6EDD">
      <w:pPr>
        <w:pStyle w:val="Akapitzlist"/>
        <w:spacing w:after="0"/>
        <w:ind w:left="567"/>
        <w:jc w:val="both"/>
        <w:rPr>
          <w:rFonts w:ascii="Times New Roman" w:hAnsi="Times New Roman" w:cs="Times New Roman"/>
          <w:sz w:val="24"/>
          <w:szCs w:val="24"/>
        </w:rPr>
      </w:pPr>
    </w:p>
    <w:p w:rsidR="006C6EDD" w:rsidRDefault="009E6382">
      <w:pPr>
        <w:pStyle w:val="Akapitzlist"/>
        <w:spacing w:after="0"/>
        <w:ind w:left="567"/>
        <w:jc w:val="both"/>
        <w:rPr>
          <w:rFonts w:ascii="Times New Roman" w:hAnsi="Times New Roman" w:cs="Times New Roman"/>
          <w:b/>
          <w:sz w:val="28"/>
          <w:szCs w:val="28"/>
        </w:rPr>
      </w:pPr>
      <w:r>
        <w:rPr>
          <w:rFonts w:ascii="Times New Roman" w:hAnsi="Times New Roman" w:cs="Times New Roman"/>
          <w:b/>
          <w:sz w:val="28"/>
          <w:szCs w:val="28"/>
        </w:rPr>
        <w:t>Rozdział VII. Wykaz podmiotowych środków dowodowych.</w:t>
      </w:r>
    </w:p>
    <w:p w:rsidR="006C6EDD" w:rsidRDefault="009E6382">
      <w:pPr>
        <w:pStyle w:val="Akapitzlist"/>
        <w:spacing w:after="0"/>
        <w:ind w:left="567"/>
        <w:jc w:val="both"/>
        <w:rPr>
          <w:rFonts w:ascii="Times New Roman" w:hAnsi="Times New Roman" w:cs="Times New Roman"/>
          <w:b/>
          <w:sz w:val="28"/>
          <w:szCs w:val="28"/>
        </w:rPr>
      </w:pPr>
      <w:r>
        <w:rPr>
          <w:rFonts w:ascii="Times New Roman" w:hAnsi="Times New Roman" w:cs="Times New Roman"/>
          <w:b/>
          <w:sz w:val="28"/>
          <w:szCs w:val="28"/>
        </w:rPr>
        <w:t xml:space="preserve"> </w:t>
      </w:r>
    </w:p>
    <w:p w:rsidR="006C6EDD" w:rsidRDefault="009E6382">
      <w:pPr>
        <w:pStyle w:val="Akapitzlist"/>
        <w:spacing w:after="0"/>
        <w:ind w:left="567"/>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r>
      <w:r>
        <w:rPr>
          <w:rFonts w:ascii="Times New Roman" w:hAnsi="Times New Roman" w:cs="Times New Roman"/>
          <w:b/>
          <w:sz w:val="24"/>
          <w:szCs w:val="24"/>
          <w:u w:val="single"/>
        </w:rPr>
        <w:t>Do oferty</w:t>
      </w:r>
      <w:r>
        <w:rPr>
          <w:rFonts w:ascii="Times New Roman" w:hAnsi="Times New Roman" w:cs="Times New Roman"/>
          <w:sz w:val="24"/>
          <w:szCs w:val="24"/>
        </w:rPr>
        <w:t xml:space="preserve"> każdy Wykonawca musi dołączyć aktualne na dzień składania ofert oświadczenie o nie podleganiu wykluczeniu na podstawie art. 108 ust. 1 oraz art. 109 ust. 1 pkt 4 i pkt 6 ustawy oraz spełnianiu warunków udziału w postępowaniu, określonych w Rozdziale VI ust. 1 pkt 2 SWZ., złożone na wzorze stanowiącym </w:t>
      </w:r>
      <w:r>
        <w:rPr>
          <w:rFonts w:ascii="Times New Roman" w:hAnsi="Times New Roman" w:cs="Times New Roman"/>
          <w:b/>
          <w:sz w:val="24"/>
          <w:szCs w:val="24"/>
        </w:rPr>
        <w:t>Załącznik nr 4 do SWZ.</w:t>
      </w:r>
      <w:r>
        <w:rPr>
          <w:rFonts w:ascii="Times New Roman" w:hAnsi="Times New Roman" w:cs="Times New Roman"/>
          <w:sz w:val="24"/>
          <w:szCs w:val="24"/>
        </w:rPr>
        <w:t xml:space="preserve"> </w:t>
      </w:r>
    </w:p>
    <w:p w:rsidR="006C6EDD" w:rsidRDefault="009E6382">
      <w:pPr>
        <w:pStyle w:val="Akapitzlist"/>
        <w:spacing w:after="0"/>
        <w:ind w:left="567"/>
        <w:jc w:val="both"/>
        <w:rPr>
          <w:rFonts w:ascii="Times New Roman" w:hAnsi="Times New Roman" w:cs="Times New Roman"/>
          <w:sz w:val="24"/>
          <w:szCs w:val="24"/>
        </w:rPr>
      </w:pPr>
      <w:r>
        <w:rPr>
          <w:rFonts w:ascii="Times New Roman" w:hAnsi="Times New Roman" w:cs="Times New Roman"/>
          <w:sz w:val="24"/>
          <w:szCs w:val="24"/>
        </w:rPr>
        <w:t xml:space="preserve">Ww. oświadczenie stanowi dowód potwierdzający brak podstaw wykluczenia oraz spełnianie warunków udziału w postępowaniu, na dzień składania ofert, tymczasowo zastępujący wymagane przez Zamawiającego podmiotowe środki dowodowe, wskazane w ust. 5. </w:t>
      </w:r>
    </w:p>
    <w:p w:rsidR="006C6EDD" w:rsidRDefault="009E6382">
      <w:pPr>
        <w:pStyle w:val="Akapitzlist"/>
        <w:spacing w:after="0"/>
        <w:ind w:left="567"/>
        <w:jc w:val="both"/>
        <w:rPr>
          <w:rFonts w:ascii="Times New Roman" w:hAnsi="Times New Roman" w:cs="Times New Roman"/>
          <w:sz w:val="24"/>
          <w:szCs w:val="24"/>
          <w:u w:val="single"/>
        </w:rPr>
      </w:pPr>
      <w:r>
        <w:rPr>
          <w:rFonts w:ascii="Times New Roman" w:hAnsi="Times New Roman" w:cs="Times New Roman"/>
          <w:sz w:val="24"/>
          <w:szCs w:val="24"/>
          <w:u w:val="single"/>
        </w:rPr>
        <w:t xml:space="preserve">Forma dokumentu: </w:t>
      </w:r>
    </w:p>
    <w:p w:rsidR="006C6EDD" w:rsidRDefault="009E6382">
      <w:pPr>
        <w:pStyle w:val="Akapitzlist"/>
        <w:spacing w:after="0"/>
        <w:ind w:left="567"/>
        <w:jc w:val="both"/>
        <w:rPr>
          <w:rFonts w:ascii="Times New Roman" w:hAnsi="Times New Roman" w:cs="Times New Roman"/>
          <w:sz w:val="24"/>
          <w:szCs w:val="24"/>
        </w:rPr>
      </w:pPr>
      <w:r>
        <w:rPr>
          <w:rFonts w:ascii="Times New Roman" w:hAnsi="Times New Roman" w:cs="Times New Roman"/>
          <w:sz w:val="24"/>
          <w:szCs w:val="24"/>
        </w:rPr>
        <w:t xml:space="preserve">Oświadczenie, o którym mowa powyżej, musi być złożone, pod rygorem nieważności, w formie elektronicznej, tj. opatrzone kwalifikowanym podpisem elektronicznym lub w postaci elektronicznej opatrzonej podpisem zaufanym, lub podpisem osobistym Wykonawcy. </w:t>
      </w:r>
    </w:p>
    <w:p w:rsidR="006C6EDD" w:rsidRDefault="006C6EDD">
      <w:pPr>
        <w:pStyle w:val="Akapitzlist"/>
        <w:spacing w:after="0"/>
        <w:ind w:left="567"/>
        <w:jc w:val="both"/>
        <w:rPr>
          <w:rFonts w:ascii="Times New Roman" w:hAnsi="Times New Roman" w:cs="Times New Roman"/>
          <w:sz w:val="24"/>
          <w:szCs w:val="24"/>
        </w:rPr>
      </w:pPr>
    </w:p>
    <w:p w:rsidR="006C6EDD" w:rsidRDefault="009E6382">
      <w:pPr>
        <w:pStyle w:val="Akapitzlist"/>
        <w:spacing w:after="0"/>
        <w:ind w:left="567"/>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W przypadku wspólnego ubiegania się o zamówienie przez Wykonawców, oświadczenie, o którym mowa w ust. 1 składają odrębnie każdy spośród Wykonawców wspólnie ubiegających się o zamówienie. W takim przypadku rzeczone oświadczenie potwierdza brak podstaw wykluczenia Wykonawcy oraz spełnianie warunków udziału w postępowaniu w zakresie, w jakim każdy z Wykonawców wykazuje spełnianie warunków udziału w postępowaniu oraz brak podstaw do wykluczenia. W przypadku Wykonawców wspólnie ubiegających się o udzielenie zamówienia wymagane jest ustanowienie pełnomocnika do reprezentowania ich w postępowaniu o udzielenie zamówienia publicznego albo do reprezentowania w postępowaniu i zawarcia umowy w sprawie zamówienia publicznego.</w:t>
      </w:r>
    </w:p>
    <w:p w:rsidR="006C6EDD" w:rsidRDefault="006C6EDD">
      <w:pPr>
        <w:pStyle w:val="Akapitzlist"/>
        <w:spacing w:after="0"/>
        <w:ind w:left="567"/>
        <w:jc w:val="both"/>
        <w:rPr>
          <w:rFonts w:ascii="Times New Roman" w:hAnsi="Times New Roman" w:cs="Times New Roman"/>
          <w:sz w:val="24"/>
          <w:szCs w:val="24"/>
        </w:rPr>
      </w:pPr>
    </w:p>
    <w:p w:rsidR="006C6EDD" w:rsidRDefault="009E6382">
      <w:pPr>
        <w:pStyle w:val="Akapitzlist"/>
        <w:spacing w:after="0"/>
        <w:ind w:left="567"/>
        <w:jc w:val="both"/>
        <w:rPr>
          <w:rFonts w:ascii="Times New Roman" w:hAnsi="Times New Roman" w:cs="Times New Roman"/>
          <w:sz w:val="24"/>
          <w:szCs w:val="24"/>
        </w:rPr>
      </w:pPr>
      <w:r>
        <w:rPr>
          <w:rFonts w:ascii="Times New Roman" w:hAnsi="Times New Roman" w:cs="Times New Roman"/>
          <w:sz w:val="24"/>
          <w:szCs w:val="24"/>
        </w:rPr>
        <w:t xml:space="preserve">3.  Wykonawca, który powołuje się na zasoby podmiotu udostępniającego zasoby, przedstawia, wraz z oświadczeniem, o którym mowa w ust. 1, także oświadczenie podmiotu udostępniającego zasoby, potwierdzające brak podstaw wykluczenia tego podmiotu oraz odpowiednio spełnienie - w zakresie, w jakim Wykonawca powołuje się na jego zasoby - warunków udziału w postępowaniu. </w:t>
      </w:r>
    </w:p>
    <w:p w:rsidR="006C6EDD" w:rsidRDefault="009E6382">
      <w:pPr>
        <w:pStyle w:val="Akapitzlist"/>
        <w:spacing w:after="0"/>
        <w:ind w:left="567"/>
        <w:jc w:val="both"/>
        <w:rPr>
          <w:rFonts w:ascii="Times New Roman" w:hAnsi="Times New Roman" w:cs="Times New Roman"/>
          <w:sz w:val="24"/>
          <w:szCs w:val="24"/>
        </w:rPr>
      </w:pPr>
      <w:r>
        <w:rPr>
          <w:rFonts w:ascii="Times New Roman" w:hAnsi="Times New Roman" w:cs="Times New Roman"/>
          <w:sz w:val="24"/>
          <w:szCs w:val="24"/>
        </w:rPr>
        <w:t>4.   Wykonawca, który zamierza powierzyć wykonanie części zamówienia podwykonawcom, w celu wykazania braku istnienia wobec nich podstaw wykluczenia z udziału w postępowaniu zamieszcza informacje o podwykonawcach w oświadczeniu, o którym mowa w ust. 1.</w:t>
      </w:r>
    </w:p>
    <w:p w:rsidR="006C6EDD" w:rsidRDefault="006C6EDD">
      <w:pPr>
        <w:pStyle w:val="Akapitzlist"/>
        <w:spacing w:after="0"/>
        <w:ind w:left="567"/>
        <w:jc w:val="both"/>
        <w:rPr>
          <w:rFonts w:ascii="Times New Roman" w:hAnsi="Times New Roman" w:cs="Times New Roman"/>
          <w:sz w:val="24"/>
          <w:szCs w:val="24"/>
        </w:rPr>
      </w:pPr>
    </w:p>
    <w:p w:rsidR="006C6EDD" w:rsidRDefault="009E6382">
      <w:pPr>
        <w:pStyle w:val="Akapitzlist"/>
        <w:spacing w:after="0"/>
        <w:ind w:left="567"/>
        <w:jc w:val="both"/>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r>
      <w:r>
        <w:rPr>
          <w:rFonts w:ascii="Times New Roman" w:hAnsi="Times New Roman" w:cs="Times New Roman"/>
          <w:b/>
          <w:sz w:val="24"/>
          <w:szCs w:val="24"/>
          <w:u w:val="single"/>
        </w:rPr>
        <w:t>Zamawiający, zgodnie z art. 274 ust. 1 ustawy, wezwie Wykonawcę, którego oferta zostanie najwyżej oceniona, do złożenia w wyznaczonym terminie, nie krótszym niż 5 dni od dnia wezwania, podmiotowych środków dowodowych, aktualnych na dzień składania, potwierdzających okoliczności, o których mowa wart. 273 ust. 1 ustawy</w:t>
      </w:r>
      <w:r>
        <w:rPr>
          <w:rFonts w:ascii="Times New Roman" w:hAnsi="Times New Roman" w:cs="Times New Roman"/>
          <w:sz w:val="24"/>
          <w:szCs w:val="24"/>
        </w:rPr>
        <w:t xml:space="preserve">: </w:t>
      </w:r>
    </w:p>
    <w:p w:rsidR="006C6EDD" w:rsidRDefault="009E6382">
      <w:pPr>
        <w:pStyle w:val="Akapitzlist"/>
        <w:spacing w:after="0"/>
        <w:ind w:left="567"/>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r>
      <w:r>
        <w:rPr>
          <w:rFonts w:ascii="Times New Roman" w:hAnsi="Times New Roman" w:cs="Times New Roman"/>
          <w:sz w:val="24"/>
          <w:szCs w:val="24"/>
          <w:u w:val="single"/>
        </w:rPr>
        <w:t>W celu potwierdzenia braku podstaw wykluczenia Wykonawcy z udziału w postępowaniu należy złożyć</w:t>
      </w:r>
      <w:r>
        <w:rPr>
          <w:rFonts w:ascii="Times New Roman" w:hAnsi="Times New Roman" w:cs="Times New Roman"/>
          <w:sz w:val="24"/>
          <w:szCs w:val="24"/>
        </w:rPr>
        <w:t xml:space="preserve">: </w:t>
      </w:r>
    </w:p>
    <w:p w:rsidR="006C6EDD" w:rsidRDefault="009E6382">
      <w:pPr>
        <w:pStyle w:val="Akapitzlist"/>
        <w:numPr>
          <w:ilvl w:val="3"/>
          <w:numId w:val="4"/>
        </w:numPr>
        <w:spacing w:after="0"/>
        <w:ind w:left="1843"/>
        <w:jc w:val="both"/>
        <w:rPr>
          <w:rFonts w:ascii="Times New Roman" w:hAnsi="Times New Roman" w:cs="Times New Roman"/>
          <w:sz w:val="24"/>
          <w:szCs w:val="24"/>
        </w:rPr>
      </w:pPr>
      <w:r>
        <w:rPr>
          <w:rFonts w:ascii="Times New Roman" w:hAnsi="Times New Roman" w:cs="Times New Roman"/>
          <w:sz w:val="24"/>
          <w:szCs w:val="24"/>
        </w:rPr>
        <w:t>oświadczenie Wykonawcy o aktualności informacji zawartych w oświadczeniu, o którym mowa w ust. 1 niniejszego Rozdziału SWZ.</w:t>
      </w:r>
    </w:p>
    <w:p w:rsidR="006C6EDD" w:rsidRDefault="009E6382">
      <w:pPr>
        <w:pStyle w:val="Akapitzlist"/>
        <w:spacing w:after="0"/>
        <w:ind w:left="567"/>
        <w:jc w:val="both"/>
        <w:rPr>
          <w:rFonts w:ascii="Times New Roman" w:hAnsi="Times New Roman" w:cs="Times New Roman"/>
          <w:sz w:val="24"/>
          <w:szCs w:val="24"/>
        </w:rPr>
      </w:pPr>
      <w:r>
        <w:rPr>
          <w:rFonts w:ascii="Times New Roman" w:hAnsi="Times New Roman" w:cs="Times New Roman"/>
          <w:sz w:val="24"/>
          <w:szCs w:val="24"/>
        </w:rPr>
        <w:t xml:space="preserve">2)    </w:t>
      </w:r>
      <w:r>
        <w:rPr>
          <w:rFonts w:ascii="Times New Roman" w:hAnsi="Times New Roman" w:cs="Times New Roman"/>
          <w:sz w:val="24"/>
          <w:szCs w:val="24"/>
          <w:u w:val="single"/>
        </w:rPr>
        <w:t>W celu potwierdzenia spełniania przez wykonawcę warunków udziału w postępowaniu dotyczących sytuacji ekonomicznej lub finansowej</w:t>
      </w:r>
      <w:r>
        <w:rPr>
          <w:rFonts w:ascii="Times New Roman" w:hAnsi="Times New Roman" w:cs="Times New Roman"/>
          <w:sz w:val="24"/>
          <w:szCs w:val="24"/>
        </w:rPr>
        <w:t xml:space="preserve"> zamawiający żąda, następujących podmiotowych środków dowodowych:</w:t>
      </w:r>
    </w:p>
    <w:p w:rsidR="006C6EDD" w:rsidRDefault="009E6382">
      <w:pPr>
        <w:pStyle w:val="Akapitzlist"/>
        <w:numPr>
          <w:ilvl w:val="3"/>
          <w:numId w:val="4"/>
        </w:numPr>
        <w:spacing w:after="0"/>
        <w:ind w:left="1843"/>
        <w:jc w:val="both"/>
        <w:rPr>
          <w:rFonts w:ascii="Times New Roman" w:hAnsi="Times New Roman" w:cs="Times New Roman"/>
          <w:sz w:val="24"/>
          <w:szCs w:val="24"/>
        </w:rPr>
      </w:pPr>
      <w:r>
        <w:rPr>
          <w:rFonts w:ascii="Times New Roman" w:hAnsi="Times New Roman" w:cs="Times New Roman"/>
          <w:sz w:val="24"/>
          <w:szCs w:val="24"/>
        </w:rPr>
        <w:t>informacji banku lub spółdzielczej kasy oszczędnościowo-kredytowej potwierdzającej wysokość posiadanych środków finansowych lub zdolność kredytową wykonawcy, w okresie nie wcześniejszym niż 3 miesiące przed jej złożeniem;</w:t>
      </w:r>
    </w:p>
    <w:p w:rsidR="006C6EDD" w:rsidRDefault="009E6382">
      <w:pPr>
        <w:pStyle w:val="Akapitzlist"/>
        <w:spacing w:after="0"/>
        <w:ind w:left="567"/>
        <w:jc w:val="both"/>
        <w:rPr>
          <w:rFonts w:ascii="Times New Roman" w:hAnsi="Times New Roman" w:cs="Times New Roman"/>
          <w:sz w:val="24"/>
          <w:szCs w:val="24"/>
        </w:rPr>
      </w:pPr>
      <w:r>
        <w:rPr>
          <w:rFonts w:ascii="Times New Roman" w:hAnsi="Times New Roman" w:cs="Times New Roman"/>
          <w:sz w:val="24"/>
          <w:szCs w:val="24"/>
        </w:rPr>
        <w:tab/>
        <w:t xml:space="preserve">Jeżeli z uzasadnionej przyczyny wykonawca nie może złożyć wymaganych przez zamawiającego podmiotowych środków dowodowych, o których mowa wyżej, wykonawca składa inne podmiotowe środki dowodowe, które w wystarczający sposób </w:t>
      </w:r>
      <w:r>
        <w:rPr>
          <w:rFonts w:ascii="Times New Roman" w:hAnsi="Times New Roman" w:cs="Times New Roman"/>
          <w:sz w:val="24"/>
          <w:szCs w:val="24"/>
        </w:rPr>
        <w:lastRenderedPageBreak/>
        <w:t>potwierdzają spełnianie opisanego przez zamawiającego warunku udziału w postępowaniu dotyczącego sytuacji ekonomicznej lub finansowej.</w:t>
      </w:r>
    </w:p>
    <w:p w:rsidR="006C6EDD" w:rsidRDefault="009E6382">
      <w:pPr>
        <w:pStyle w:val="Akapitzlist"/>
        <w:spacing w:after="0"/>
        <w:ind w:left="567"/>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r>
      <w:r>
        <w:rPr>
          <w:rFonts w:ascii="Times New Roman" w:hAnsi="Times New Roman" w:cs="Times New Roman"/>
          <w:sz w:val="24"/>
          <w:szCs w:val="24"/>
          <w:u w:val="single"/>
        </w:rPr>
        <w:t>w celu potwierdzenia spełniania przez Wykonawcę warunków udziału w postępowaniu dotyczących zdolności technicznej lub zawodowej</w:t>
      </w:r>
      <w:r>
        <w:rPr>
          <w:rFonts w:ascii="Times New Roman" w:hAnsi="Times New Roman" w:cs="Times New Roman"/>
          <w:sz w:val="24"/>
          <w:szCs w:val="24"/>
        </w:rPr>
        <w:t xml:space="preserve"> należy złożyć: </w:t>
      </w:r>
    </w:p>
    <w:p w:rsidR="006C6EDD" w:rsidRDefault="009E6382">
      <w:pPr>
        <w:pStyle w:val="Akapitzlist"/>
        <w:numPr>
          <w:ilvl w:val="0"/>
          <w:numId w:val="5"/>
        </w:numPr>
        <w:spacing w:after="0"/>
        <w:jc w:val="both"/>
        <w:rPr>
          <w:rFonts w:ascii="Times New Roman" w:hAnsi="Times New Roman" w:cs="Times New Roman"/>
          <w:sz w:val="24"/>
          <w:szCs w:val="24"/>
        </w:rPr>
      </w:pPr>
      <w:r>
        <w:rPr>
          <w:rFonts w:ascii="Times New Roman" w:hAnsi="Times New Roman" w:cs="Times New Roman"/>
          <w:sz w:val="24"/>
          <w:szCs w:val="24"/>
        </w:rPr>
        <w:t>wykaz dwóch robót budowlanych 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w:t>
      </w:r>
    </w:p>
    <w:p w:rsidR="006C6EDD" w:rsidRDefault="009E6382">
      <w:pPr>
        <w:pStyle w:val="Akapitzlist"/>
        <w:spacing w:after="0"/>
        <w:ind w:left="567"/>
        <w:jc w:val="both"/>
        <w:rPr>
          <w:rFonts w:ascii="Times New Roman" w:hAnsi="Times New Roman" w:cs="Times New Roman"/>
          <w:sz w:val="24"/>
          <w:szCs w:val="24"/>
        </w:rPr>
      </w:pPr>
      <w:r>
        <w:rPr>
          <w:rFonts w:ascii="Times New Roman" w:hAnsi="Times New Roman" w:cs="Times New Roman"/>
          <w:sz w:val="24"/>
          <w:szCs w:val="24"/>
        </w:rPr>
        <w:t>od niego nie jest w stanie uzyskać tych dokumentów – inne odpowiednie dokumenty</w:t>
      </w:r>
    </w:p>
    <w:p w:rsidR="006C6EDD" w:rsidRDefault="009E6382">
      <w:pPr>
        <w:pStyle w:val="Akapitzlist"/>
        <w:spacing w:after="0"/>
        <w:ind w:left="567"/>
        <w:jc w:val="both"/>
        <w:rPr>
          <w:rFonts w:ascii="Times New Roman" w:hAnsi="Times New Roman" w:cs="Times New Roman"/>
          <w:b/>
          <w:sz w:val="24"/>
          <w:szCs w:val="24"/>
        </w:rPr>
      </w:pPr>
      <w:r>
        <w:rPr>
          <w:rFonts w:ascii="Times New Roman" w:hAnsi="Times New Roman" w:cs="Times New Roman"/>
          <w:b/>
          <w:sz w:val="24"/>
          <w:szCs w:val="24"/>
        </w:rPr>
        <w:t>Wzór wykazu robót stanowi załącznik nr 5 do SWZ .</w:t>
      </w:r>
    </w:p>
    <w:p w:rsidR="006C6EDD" w:rsidRDefault="009E6382">
      <w:pPr>
        <w:pStyle w:val="Akapitzlist"/>
        <w:spacing w:after="0"/>
        <w:ind w:left="567"/>
        <w:jc w:val="both"/>
        <w:rPr>
          <w:rFonts w:ascii="Times New Roman" w:hAnsi="Times New Roman" w:cs="Times New Roman"/>
          <w:sz w:val="24"/>
          <w:szCs w:val="24"/>
        </w:rPr>
      </w:pPr>
      <w:r>
        <w:rPr>
          <w:rFonts w:ascii="Times New Roman" w:hAnsi="Times New Roman" w:cs="Times New Roman"/>
          <w:sz w:val="24"/>
          <w:szCs w:val="24"/>
        </w:rPr>
        <w:tab/>
        <w:t>Okresy wyrażone w latach lub miesiącach, o których mowa w niniejszym punkcie liczy się wstecz od dnia w którym upływa termin składania ofert.</w:t>
      </w:r>
    </w:p>
    <w:p w:rsidR="006C6EDD" w:rsidRDefault="009E6382">
      <w:pPr>
        <w:pStyle w:val="Akapitzlist"/>
        <w:spacing w:after="0"/>
        <w:ind w:left="567"/>
        <w:jc w:val="both"/>
        <w:rPr>
          <w:rFonts w:ascii="Times New Roman" w:hAnsi="Times New Roman" w:cs="Times New Roman"/>
          <w:sz w:val="24"/>
          <w:szCs w:val="24"/>
        </w:rPr>
      </w:pPr>
      <w:r>
        <w:rPr>
          <w:rFonts w:ascii="Times New Roman" w:hAnsi="Times New Roman" w:cs="Times New Roman"/>
          <w:sz w:val="24"/>
          <w:szCs w:val="24"/>
        </w:rPr>
        <w:t>Jeżeli Wykonawca powołuje się na doświadczenie w realizacji robót wykonywanych wspólnie z innymi Wykonawcami, wykaz o którym mowa w niniejszym punkcie dotyczy robót, w których wykonaniu Wykonawca ten bezpośrednio uczestniczył.</w:t>
      </w:r>
    </w:p>
    <w:p w:rsidR="006C6EDD" w:rsidRDefault="009E6382">
      <w:pPr>
        <w:pStyle w:val="Akapitzlist"/>
        <w:spacing w:after="0"/>
        <w:ind w:left="567"/>
        <w:jc w:val="both"/>
        <w:rPr>
          <w:rFonts w:ascii="Times New Roman" w:hAnsi="Times New Roman" w:cs="Times New Roman"/>
          <w:sz w:val="24"/>
          <w:szCs w:val="24"/>
        </w:rPr>
      </w:pPr>
      <w:r>
        <w:rPr>
          <w:rFonts w:ascii="Times New Roman" w:hAnsi="Times New Roman" w:cs="Times New Roman"/>
          <w:sz w:val="24"/>
          <w:szCs w:val="24"/>
        </w:rPr>
        <w:t>W wykazie jako roboty należy wskazać jedynie roboty potwierdzające spełnianie warunku udziału w postępowaniu, o którym mowa w Rozdziale VI ust. 1 pkt 2) lit. d).</w:t>
      </w:r>
    </w:p>
    <w:p w:rsidR="006C6EDD" w:rsidRDefault="006C6EDD">
      <w:pPr>
        <w:pStyle w:val="Akapitzlist"/>
        <w:spacing w:after="0"/>
        <w:ind w:left="567"/>
        <w:jc w:val="both"/>
        <w:rPr>
          <w:rFonts w:ascii="Times New Roman" w:hAnsi="Times New Roman" w:cs="Times New Roman"/>
          <w:sz w:val="24"/>
          <w:szCs w:val="24"/>
        </w:rPr>
      </w:pPr>
    </w:p>
    <w:p w:rsidR="006C6EDD" w:rsidRDefault="009E6382">
      <w:pPr>
        <w:pStyle w:val="Akapitzlist"/>
        <w:numPr>
          <w:ilvl w:val="0"/>
          <w:numId w:val="6"/>
        </w:numPr>
        <w:spacing w:after="0"/>
        <w:jc w:val="both"/>
        <w:rPr>
          <w:rFonts w:ascii="Times New Roman" w:hAnsi="Times New Roman" w:cs="Times New Roman"/>
          <w:sz w:val="24"/>
          <w:szCs w:val="24"/>
        </w:rPr>
      </w:pPr>
      <w:r>
        <w:rPr>
          <w:rFonts w:ascii="Times New Roman" w:hAnsi="Times New Roman" w:cs="Times New Roman"/>
          <w:sz w:val="24"/>
          <w:szCs w:val="24"/>
        </w:rPr>
        <w:t>wykazu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p w:rsidR="006C6EDD" w:rsidRDefault="009E6382">
      <w:pPr>
        <w:pStyle w:val="Akapitzlist"/>
        <w:spacing w:after="0"/>
        <w:ind w:left="567"/>
        <w:jc w:val="both"/>
        <w:rPr>
          <w:rFonts w:ascii="Times New Roman" w:hAnsi="Times New Roman" w:cs="Times New Roman"/>
          <w:b/>
          <w:color w:val="FF0000"/>
          <w:sz w:val="24"/>
          <w:szCs w:val="24"/>
        </w:rPr>
      </w:pPr>
      <w:r>
        <w:rPr>
          <w:rFonts w:ascii="Times New Roman" w:hAnsi="Times New Roman" w:cs="Times New Roman"/>
          <w:b/>
          <w:sz w:val="24"/>
          <w:szCs w:val="24"/>
        </w:rPr>
        <w:t>Wzór wykazu osób stanowi załącznik nr 7 do SWZ .</w:t>
      </w:r>
    </w:p>
    <w:p w:rsidR="006C6EDD" w:rsidRDefault="006C6EDD">
      <w:pPr>
        <w:pStyle w:val="Akapitzlist"/>
        <w:spacing w:after="0"/>
        <w:ind w:left="567"/>
        <w:jc w:val="both"/>
        <w:rPr>
          <w:rFonts w:ascii="Times New Roman" w:hAnsi="Times New Roman" w:cs="Times New Roman"/>
          <w:b/>
          <w:color w:val="FF0000"/>
          <w:sz w:val="24"/>
          <w:szCs w:val="24"/>
        </w:rPr>
      </w:pPr>
    </w:p>
    <w:p w:rsidR="006C6EDD" w:rsidRDefault="006C6EDD">
      <w:pPr>
        <w:pStyle w:val="Akapitzlist"/>
        <w:spacing w:after="0"/>
        <w:ind w:left="567"/>
        <w:jc w:val="both"/>
        <w:rPr>
          <w:rFonts w:ascii="Times New Roman" w:hAnsi="Times New Roman" w:cs="Times New Roman"/>
          <w:color w:val="FF0000"/>
          <w:sz w:val="24"/>
          <w:szCs w:val="24"/>
        </w:rPr>
      </w:pPr>
    </w:p>
    <w:p w:rsidR="006C6EDD" w:rsidRDefault="009E6382">
      <w:pPr>
        <w:pStyle w:val="Akapitzlist"/>
        <w:spacing w:after="0"/>
        <w:ind w:left="567"/>
        <w:jc w:val="both"/>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r>
      <w:r>
        <w:rPr>
          <w:rFonts w:ascii="Times New Roman" w:hAnsi="Times New Roman" w:cs="Times New Roman"/>
          <w:sz w:val="24"/>
          <w:szCs w:val="24"/>
          <w:u w:val="single"/>
        </w:rPr>
        <w:t>Forma dokumentów:</w:t>
      </w:r>
      <w:r>
        <w:rPr>
          <w:rFonts w:ascii="Times New Roman" w:hAnsi="Times New Roman" w:cs="Times New Roman"/>
          <w:sz w:val="24"/>
          <w:szCs w:val="24"/>
        </w:rPr>
        <w:t xml:space="preserve"> </w:t>
      </w:r>
    </w:p>
    <w:p w:rsidR="006C6EDD" w:rsidRDefault="009E6382">
      <w:pPr>
        <w:pStyle w:val="Akapitzlist"/>
        <w:spacing w:after="0"/>
        <w:ind w:left="567"/>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 xml:space="preserve">oświadczenia i dokumenty, o których mowa w ust. 5 pkt 1-3 muszą być złożone w formie elektronicznej, tj. opatrzone kwalifikowanym podpisem elektronicznym lub w postaci elektronicznej, opatrzonej podpisem zaufanym, lub podpisem osobistym, w formie pisemnej lub w formie dokumentowej, w zakresie i w sposób określony w rozporządzeniu Prezesa Rady Ministrów w sprawie sposobu sporządzania i przekazywania informacji oraz wymagań technicznych dla dokumentów elektronicznych oraz środków komunikacji elektronicznej w postępowaniu o udzielenie </w:t>
      </w:r>
      <w:r>
        <w:rPr>
          <w:rFonts w:ascii="Times New Roman" w:hAnsi="Times New Roman" w:cs="Times New Roman"/>
          <w:sz w:val="24"/>
          <w:szCs w:val="24"/>
        </w:rPr>
        <w:lastRenderedPageBreak/>
        <w:t xml:space="preserve">zamówienia publicznego lub konkursie z dnia 30 grudnia 2020 r. (Dz.U. z 2020 r. poz. 2452). </w:t>
      </w:r>
    </w:p>
    <w:p w:rsidR="006C6EDD" w:rsidRDefault="009E6382">
      <w:pPr>
        <w:pStyle w:val="Akapitzlist"/>
        <w:spacing w:after="0"/>
        <w:ind w:left="567"/>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 xml:space="preserve">w przypadku gdy podmiotowe środki dowodowe, o których mowa w ust. 5 pkt 1-3 zostały wystawione przez upoważnione podmioty inne niż Wykonawca, Wykonawca wspólnie ubiegający się o udzielenie zamówienia, podmiot udostępniający zasoby lub podwykonawca, zwane dalej "upoważnionymi podmiotami", jako dokument elektroniczny, przekazuje się ten dokument. </w:t>
      </w:r>
    </w:p>
    <w:p w:rsidR="006C6EDD" w:rsidRDefault="009E6382">
      <w:pPr>
        <w:pStyle w:val="Akapitzlist"/>
        <w:spacing w:after="0"/>
        <w:ind w:left="567"/>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 xml:space="preserve">w przypadku gdy podmiotowe środki dowodowe, o których mowa w ust. 5 pkt 1-3,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 </w:t>
      </w:r>
    </w:p>
    <w:p w:rsidR="006C6EDD" w:rsidRDefault="009E6382">
      <w:pPr>
        <w:pStyle w:val="Akapitzlist"/>
        <w:spacing w:after="0"/>
        <w:ind w:left="567"/>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 xml:space="preserve">poświadczenia zgodności cyfrowego odwzorowania z dokumentem w postaci papierowej, o którym mowa w pkt 3) powyżej, dokonuje w przypadku podmiotowych środków dowodowych, o których mowa w ust. 5 pkt 1-3 - odpowiednio Wykonawca, Wykonawca wspólnie ubiegający się o udzielenie zamówienia, podmiot udostępniający zasoby lub podwykonawca, które każdego z nich dotyczą. </w:t>
      </w:r>
    </w:p>
    <w:p w:rsidR="006C6EDD" w:rsidRDefault="009E6382">
      <w:pPr>
        <w:pStyle w:val="Akapitzlist"/>
        <w:spacing w:after="0"/>
        <w:ind w:left="567"/>
        <w:jc w:val="both"/>
        <w:rPr>
          <w:rFonts w:ascii="Times New Roman" w:hAnsi="Times New Roman" w:cs="Times New Roman"/>
          <w:sz w:val="24"/>
          <w:szCs w:val="24"/>
        </w:rPr>
      </w:pPr>
      <w:r>
        <w:rPr>
          <w:rFonts w:ascii="Times New Roman" w:hAnsi="Times New Roman" w:cs="Times New Roman"/>
          <w:sz w:val="24"/>
          <w:szCs w:val="24"/>
        </w:rPr>
        <w:t>7.</w:t>
      </w:r>
      <w:r>
        <w:rPr>
          <w:rFonts w:ascii="Times New Roman" w:hAnsi="Times New Roman" w:cs="Times New Roman"/>
          <w:sz w:val="24"/>
          <w:szCs w:val="24"/>
        </w:rPr>
        <w:tab/>
        <w:t xml:space="preserve">Wykonawca nie jest zobowiązany do złożenia podmiotowych środków dowodowych, o których mowa w ust. 5, które znajdują się w posiadaniu Zamawiającego, jeżeli Wykonawca wskaże te środki oraz potwierdzi ich prawidłowość i aktualność. </w:t>
      </w:r>
    </w:p>
    <w:p w:rsidR="006C6EDD" w:rsidRDefault="009E6382">
      <w:pPr>
        <w:pStyle w:val="Akapitzlist"/>
        <w:spacing w:after="0"/>
        <w:ind w:left="567"/>
        <w:jc w:val="both"/>
        <w:rPr>
          <w:rFonts w:ascii="Times New Roman" w:hAnsi="Times New Roman" w:cs="Times New Roman"/>
          <w:sz w:val="24"/>
          <w:szCs w:val="24"/>
        </w:rPr>
      </w:pPr>
      <w:r>
        <w:rPr>
          <w:rFonts w:ascii="Times New Roman" w:hAnsi="Times New Roman" w:cs="Times New Roman"/>
          <w:sz w:val="24"/>
          <w:szCs w:val="24"/>
        </w:rPr>
        <w:t>8.</w:t>
      </w:r>
      <w:r>
        <w:rPr>
          <w:rFonts w:ascii="Times New Roman" w:hAnsi="Times New Roman" w:cs="Times New Roman"/>
          <w:sz w:val="24"/>
          <w:szCs w:val="24"/>
        </w:rPr>
        <w:tab/>
        <w:t xml:space="preserve">W zakresie nieuregulowanym SWZ, zastosowanie mają przepisy rozporządzenia Ministra Rozwoju, Pracy i Technologii z dnia 23 grudnia 2020 r. w sprawie podmiotowych środków dowodowych oraz innych dokumentów lub oświadczeń, jakich może żądać zamawiający od wykonawcy (Dz. U. z 2020 r. poz. 2415). </w:t>
      </w:r>
    </w:p>
    <w:p w:rsidR="006C6EDD" w:rsidRDefault="009E6382">
      <w:pPr>
        <w:pStyle w:val="Akapitzlist"/>
        <w:spacing w:after="0"/>
        <w:ind w:left="567"/>
        <w:jc w:val="both"/>
        <w:rPr>
          <w:rFonts w:ascii="Times New Roman" w:hAnsi="Times New Roman" w:cs="Times New Roman"/>
          <w:sz w:val="24"/>
          <w:szCs w:val="24"/>
        </w:rPr>
      </w:pPr>
      <w:r>
        <w:rPr>
          <w:rFonts w:ascii="Times New Roman" w:hAnsi="Times New Roman" w:cs="Times New Roman"/>
          <w:sz w:val="24"/>
          <w:szCs w:val="24"/>
        </w:rPr>
        <w:t>9.</w:t>
      </w:r>
      <w:r>
        <w:rPr>
          <w:rFonts w:ascii="Times New Roman" w:hAnsi="Times New Roman" w:cs="Times New Roman"/>
          <w:sz w:val="24"/>
          <w:szCs w:val="24"/>
        </w:rPr>
        <w:tab/>
        <w:t xml:space="preserve">Jeżeli Wykonawca nie złoży oświadczenia, o którym mowa w art. 125 ust. 1 ustawy, podmiotowych środków dowodowych, innych dokumentów lub oświadczeń składanych w postępowaniu lub są one niekompletne lub zawierają błędy, Zamawiający wezwie Wykonawcę odpowiednio do ich złożenia, poprawienia lub uzupełnienia w </w:t>
      </w:r>
    </w:p>
    <w:p w:rsidR="006C6EDD" w:rsidRDefault="009E6382">
      <w:pPr>
        <w:pStyle w:val="Akapitzlist"/>
        <w:spacing w:after="0"/>
        <w:ind w:left="567"/>
        <w:jc w:val="both"/>
        <w:rPr>
          <w:rFonts w:ascii="Times New Roman" w:hAnsi="Times New Roman" w:cs="Times New Roman"/>
          <w:sz w:val="24"/>
          <w:szCs w:val="24"/>
        </w:rPr>
      </w:pPr>
      <w:r>
        <w:rPr>
          <w:rFonts w:ascii="Times New Roman" w:hAnsi="Times New Roman" w:cs="Times New Roman"/>
          <w:sz w:val="24"/>
          <w:szCs w:val="24"/>
        </w:rPr>
        <w:t xml:space="preserve">wyznaczonym terminie, chyba że: </w:t>
      </w:r>
    </w:p>
    <w:p w:rsidR="006C6EDD" w:rsidRDefault="009E6382">
      <w:pPr>
        <w:pStyle w:val="Akapitzlist"/>
        <w:spacing w:after="0"/>
        <w:ind w:left="567"/>
        <w:jc w:val="both"/>
        <w:rPr>
          <w:rFonts w:ascii="Times New Roman" w:hAnsi="Times New Roman" w:cs="Times New Roman"/>
          <w:sz w:val="24"/>
          <w:szCs w:val="24"/>
        </w:rPr>
      </w:pPr>
      <w:r>
        <w:rPr>
          <w:rFonts w:ascii="Times New Roman" w:hAnsi="Times New Roman" w:cs="Times New Roman"/>
          <w:sz w:val="24"/>
          <w:szCs w:val="24"/>
        </w:rPr>
        <w:t xml:space="preserve">     - oferta Wykonawcy podlega odrzuceniu bez względu na ich złożenie, uzupełnienie </w:t>
      </w:r>
    </w:p>
    <w:p w:rsidR="006C6EDD" w:rsidRDefault="009E6382">
      <w:pPr>
        <w:pStyle w:val="Akapitzlist"/>
        <w:spacing w:after="0"/>
        <w:ind w:left="567"/>
        <w:jc w:val="both"/>
        <w:rPr>
          <w:rFonts w:ascii="Times New Roman" w:hAnsi="Times New Roman" w:cs="Times New Roman"/>
          <w:sz w:val="24"/>
          <w:szCs w:val="24"/>
        </w:rPr>
      </w:pPr>
      <w:r>
        <w:rPr>
          <w:rFonts w:ascii="Times New Roman" w:hAnsi="Times New Roman" w:cs="Times New Roman"/>
          <w:sz w:val="24"/>
          <w:szCs w:val="24"/>
        </w:rPr>
        <w:t xml:space="preserve">       lub poprawienie lub, </w:t>
      </w:r>
    </w:p>
    <w:p w:rsidR="006C6EDD" w:rsidRDefault="009E6382">
      <w:pPr>
        <w:pStyle w:val="Akapitzlist"/>
        <w:spacing w:after="0"/>
        <w:ind w:left="567"/>
        <w:jc w:val="both"/>
        <w:rPr>
          <w:rFonts w:ascii="Times New Roman" w:hAnsi="Times New Roman" w:cs="Times New Roman"/>
          <w:sz w:val="24"/>
          <w:szCs w:val="24"/>
        </w:rPr>
      </w:pPr>
      <w:r>
        <w:rPr>
          <w:rFonts w:ascii="Times New Roman" w:hAnsi="Times New Roman" w:cs="Times New Roman"/>
          <w:sz w:val="24"/>
          <w:szCs w:val="24"/>
        </w:rPr>
        <w:t xml:space="preserve">- zachodzą przesłanki unieważnienia postępowania. </w:t>
      </w:r>
    </w:p>
    <w:p w:rsidR="006C6EDD" w:rsidRDefault="009E6382">
      <w:pPr>
        <w:pStyle w:val="Akapitzlist"/>
        <w:spacing w:after="0"/>
        <w:ind w:left="567"/>
        <w:jc w:val="both"/>
        <w:rPr>
          <w:rFonts w:ascii="Times New Roman" w:hAnsi="Times New Roman" w:cs="Times New Roman"/>
          <w:sz w:val="24"/>
          <w:szCs w:val="24"/>
        </w:rPr>
      </w:pPr>
      <w:r>
        <w:rPr>
          <w:rFonts w:ascii="Times New Roman" w:hAnsi="Times New Roman" w:cs="Times New Roman"/>
          <w:sz w:val="24"/>
          <w:szCs w:val="24"/>
        </w:rPr>
        <w:t>10.</w:t>
      </w:r>
      <w:r>
        <w:rPr>
          <w:rFonts w:ascii="Times New Roman" w:hAnsi="Times New Roman" w:cs="Times New Roman"/>
          <w:sz w:val="24"/>
          <w:szCs w:val="24"/>
        </w:rPr>
        <w:tab/>
        <w:t xml:space="preserve">Zamawiający może żądać od Wykonawców wyjaśnień dotyczących treści </w:t>
      </w:r>
    </w:p>
    <w:p w:rsidR="006C6EDD" w:rsidRDefault="009E6382">
      <w:pPr>
        <w:pStyle w:val="Akapitzlist"/>
        <w:spacing w:after="0"/>
        <w:ind w:left="567"/>
        <w:jc w:val="both"/>
        <w:rPr>
          <w:rFonts w:ascii="Times New Roman" w:hAnsi="Times New Roman" w:cs="Times New Roman"/>
          <w:sz w:val="24"/>
          <w:szCs w:val="24"/>
        </w:rPr>
      </w:pPr>
      <w:r>
        <w:rPr>
          <w:rFonts w:ascii="Times New Roman" w:hAnsi="Times New Roman" w:cs="Times New Roman"/>
          <w:sz w:val="24"/>
          <w:szCs w:val="24"/>
        </w:rPr>
        <w:t>oświadczenia, o którym mowa w art. 125 ust. 1 (składanego wraz z ofertą), lub złożonych podmiotowych środków dowodowych lub innych dokumentów lub oświadczeń składanych w postępowaniu.</w:t>
      </w:r>
    </w:p>
    <w:p w:rsidR="006C6EDD" w:rsidRDefault="009E6382">
      <w:pPr>
        <w:pStyle w:val="Akapitzlist"/>
        <w:spacing w:after="0"/>
        <w:ind w:left="567"/>
        <w:jc w:val="both"/>
        <w:rPr>
          <w:rFonts w:ascii="Times New Roman" w:hAnsi="Times New Roman" w:cs="Times New Roman"/>
          <w:sz w:val="24"/>
          <w:szCs w:val="24"/>
        </w:rPr>
      </w:pPr>
      <w:r>
        <w:rPr>
          <w:rFonts w:ascii="Times New Roman" w:hAnsi="Times New Roman" w:cs="Times New Roman"/>
          <w:sz w:val="24"/>
          <w:szCs w:val="24"/>
        </w:rPr>
        <w:t xml:space="preserve"> 11.</w:t>
      </w:r>
      <w:r>
        <w:rPr>
          <w:rFonts w:ascii="Times New Roman" w:hAnsi="Times New Roman" w:cs="Times New Roman"/>
          <w:sz w:val="24"/>
          <w:szCs w:val="24"/>
        </w:rPr>
        <w:tab/>
        <w:t xml:space="preserve">Zamawiający żąda: </w:t>
      </w:r>
    </w:p>
    <w:p w:rsidR="006C6EDD" w:rsidRDefault="009E6382">
      <w:pPr>
        <w:pStyle w:val="Akapitzlist"/>
        <w:spacing w:after="0"/>
        <w:ind w:left="567"/>
        <w:jc w:val="both"/>
        <w:rPr>
          <w:rFonts w:ascii="Times New Roman" w:hAnsi="Times New Roman" w:cs="Times New Roman"/>
          <w:sz w:val="24"/>
          <w:szCs w:val="24"/>
        </w:rPr>
      </w:pPr>
      <w:r>
        <w:rPr>
          <w:rFonts w:ascii="Times New Roman" w:hAnsi="Times New Roman" w:cs="Times New Roman"/>
          <w:sz w:val="24"/>
          <w:szCs w:val="24"/>
        </w:rPr>
        <w:lastRenderedPageBreak/>
        <w:t>1)</w:t>
      </w:r>
      <w:r>
        <w:rPr>
          <w:rFonts w:ascii="Times New Roman" w:hAnsi="Times New Roman" w:cs="Times New Roman"/>
          <w:sz w:val="24"/>
          <w:szCs w:val="24"/>
        </w:rPr>
        <w:tab/>
        <w:t xml:space="preserve">od Wykonawcy, który polega na zdolnościach lub sytuacji podmiotów udostępniających zasoby na zasadach określonych w art. 118 ustawy, przedstawienia podmiotowych środków dowodowych, o których mowa w ust. 5 pkt 1, dotyczących tych podmiotów, potwierdzających, że nie zachodzą wobec tych podmiotów podstawy wykluczenia z postępowania; </w:t>
      </w:r>
    </w:p>
    <w:p w:rsidR="006C6EDD" w:rsidRDefault="009E6382">
      <w:pPr>
        <w:pStyle w:val="Akapitzlist"/>
        <w:spacing w:after="0"/>
        <w:ind w:left="567"/>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 xml:space="preserve">od Wykonawcy przedstawienia podmiotowych środków dowodowych, o których mowa w ust. 5 pkt 1, dotyczących podwykonawców niebędących podmiotami udostępniającymi zasoby na zasadach określonych w art. 118 ustawy, potwierdzających, że nie zachodzą wobec tych podwykonawców podstawy wykluczenia z postępowania. </w:t>
      </w:r>
    </w:p>
    <w:p w:rsidR="006C6EDD" w:rsidRDefault="009E6382">
      <w:pPr>
        <w:pStyle w:val="Akapitzlist"/>
        <w:spacing w:after="0"/>
        <w:ind w:left="567"/>
        <w:jc w:val="both"/>
        <w:rPr>
          <w:rFonts w:ascii="Times New Roman" w:hAnsi="Times New Roman" w:cs="Times New Roman"/>
          <w:sz w:val="24"/>
          <w:szCs w:val="24"/>
        </w:rPr>
      </w:pPr>
      <w:r>
        <w:rPr>
          <w:rFonts w:ascii="Times New Roman" w:hAnsi="Times New Roman" w:cs="Times New Roman"/>
          <w:sz w:val="24"/>
          <w:szCs w:val="24"/>
        </w:rPr>
        <w:t xml:space="preserve">12.  Do podmiotów udostępniających zasoby na zasadach określonych w art. 118 ustawy Pzp.   oraz podwykonawców niebędących podmiotami udostępniającymi zasoby na tych zasadach, mających siedzibę lub miejsce zamieszkania poza terytorium Rzeczypospolitej Polskiej, postanowienia ust. 6 stosuje się odpowiednio. </w:t>
      </w:r>
    </w:p>
    <w:p w:rsidR="006C6EDD" w:rsidRDefault="009E6382">
      <w:pPr>
        <w:pStyle w:val="Akapitzlist"/>
        <w:spacing w:after="0"/>
        <w:ind w:left="567"/>
        <w:jc w:val="both"/>
        <w:rPr>
          <w:rFonts w:ascii="Times New Roman" w:hAnsi="Times New Roman" w:cs="Times New Roman"/>
          <w:sz w:val="24"/>
          <w:szCs w:val="24"/>
        </w:rPr>
      </w:pPr>
      <w:r>
        <w:rPr>
          <w:rFonts w:ascii="Times New Roman" w:hAnsi="Times New Roman" w:cs="Times New Roman"/>
          <w:sz w:val="24"/>
          <w:szCs w:val="24"/>
        </w:rPr>
        <w:t xml:space="preserve">13. Jeżeli Wykonawca nie złoży wymaganych pełnomocnictw albo złoży wadliwe       pełnomocnictwa, Zamawiający wezwie go do ich złożenia w terminie przez siebie   wskazanym, chyba że mimo ich złożenia oferta Wykonawcy podlegałaby odrzuceniu </w:t>
      </w:r>
    </w:p>
    <w:p w:rsidR="006C6EDD" w:rsidRDefault="009E6382">
      <w:pPr>
        <w:pStyle w:val="Akapitzlist"/>
        <w:spacing w:after="0"/>
        <w:ind w:left="567"/>
        <w:jc w:val="both"/>
        <w:rPr>
          <w:rFonts w:ascii="Times New Roman" w:hAnsi="Times New Roman" w:cs="Times New Roman"/>
          <w:sz w:val="24"/>
          <w:szCs w:val="24"/>
        </w:rPr>
      </w:pPr>
      <w:r>
        <w:rPr>
          <w:rFonts w:ascii="Times New Roman" w:hAnsi="Times New Roman" w:cs="Times New Roman"/>
          <w:sz w:val="24"/>
          <w:szCs w:val="24"/>
        </w:rPr>
        <w:t xml:space="preserve">albo konieczne byłoby unieważnienie postępowania. </w:t>
      </w:r>
    </w:p>
    <w:p w:rsidR="006C6EDD" w:rsidRDefault="009E6382">
      <w:pPr>
        <w:pStyle w:val="Akapitzlist"/>
        <w:spacing w:after="0"/>
        <w:ind w:left="567"/>
        <w:jc w:val="both"/>
        <w:rPr>
          <w:rFonts w:ascii="Times New Roman" w:hAnsi="Times New Roman" w:cs="Times New Roman"/>
          <w:sz w:val="24"/>
          <w:szCs w:val="24"/>
        </w:rPr>
      </w:pPr>
      <w:r>
        <w:rPr>
          <w:rFonts w:ascii="Times New Roman" w:hAnsi="Times New Roman" w:cs="Times New Roman"/>
          <w:sz w:val="24"/>
          <w:szCs w:val="24"/>
        </w:rPr>
        <w:t>14.   W przypadku Wykonawców wspólnie ubiegających się o udzielenie zamówienia, dokumenty podmiotowe o których mowa w ust. 5 składa każdy z nich.</w:t>
      </w:r>
    </w:p>
    <w:p w:rsidR="006C6EDD" w:rsidRDefault="009E6382">
      <w:pPr>
        <w:pStyle w:val="Akapitzlist"/>
        <w:spacing w:after="0"/>
        <w:ind w:left="567"/>
        <w:jc w:val="both"/>
        <w:rPr>
          <w:rFonts w:ascii="Times New Roman" w:hAnsi="Times New Roman" w:cs="Times New Roman"/>
          <w:sz w:val="24"/>
          <w:szCs w:val="24"/>
        </w:rPr>
      </w:pPr>
      <w:r>
        <w:rPr>
          <w:rFonts w:ascii="Times New Roman" w:hAnsi="Times New Roman" w:cs="Times New Roman"/>
          <w:sz w:val="24"/>
          <w:szCs w:val="24"/>
        </w:rPr>
        <w:t xml:space="preserve">15.    Jeżeli upoważnienie do reprezentowania Wykonawcy (złożenia oferty) wynika z dokumentu rejestrowego albo innego dokumentu pochodzącego z ogólnodostępnych i bezpłatnych baz danych, Wykonawca wskazuje dostępność tego dokumentu w Formularzu oferty. W przypadku gdy pobrany samodzielnie przez Zamawiającego dokument, o którym mowa w zdaniu poprzednim, będzie sporządzony w innym języku niż język polski, Wykonawca przedstawi tłumaczenie tego dokumentu na język polski. </w:t>
      </w:r>
    </w:p>
    <w:p w:rsidR="006C6EDD" w:rsidRDefault="006C6EDD">
      <w:pPr>
        <w:pStyle w:val="Akapitzlist"/>
        <w:spacing w:after="0"/>
        <w:ind w:left="567"/>
        <w:jc w:val="both"/>
        <w:rPr>
          <w:rFonts w:ascii="Times New Roman" w:hAnsi="Times New Roman" w:cs="Times New Roman"/>
          <w:sz w:val="24"/>
          <w:szCs w:val="24"/>
        </w:rPr>
      </w:pPr>
    </w:p>
    <w:p w:rsidR="006C6EDD" w:rsidRDefault="009E6382">
      <w:pPr>
        <w:pStyle w:val="Akapitzlist"/>
        <w:spacing w:after="0"/>
        <w:ind w:left="567"/>
        <w:jc w:val="both"/>
        <w:rPr>
          <w:rFonts w:ascii="Times New Roman" w:hAnsi="Times New Roman" w:cs="Times New Roman"/>
          <w:b/>
          <w:sz w:val="28"/>
          <w:szCs w:val="28"/>
        </w:rPr>
      </w:pPr>
      <w:r>
        <w:rPr>
          <w:rFonts w:ascii="Times New Roman" w:hAnsi="Times New Roman" w:cs="Times New Roman"/>
          <w:b/>
          <w:sz w:val="28"/>
          <w:szCs w:val="28"/>
        </w:rPr>
        <w:t>Rozdział  VIII. Przedmiotowe środki dowodowe</w:t>
      </w:r>
    </w:p>
    <w:p w:rsidR="006C6EDD" w:rsidRDefault="009E6382">
      <w:pPr>
        <w:pStyle w:val="Akapitzlist"/>
        <w:spacing w:after="0"/>
        <w:ind w:left="567"/>
        <w:jc w:val="both"/>
        <w:rPr>
          <w:rFonts w:ascii="Times New Roman" w:hAnsi="Times New Roman" w:cs="Times New Roman"/>
          <w:sz w:val="24"/>
          <w:szCs w:val="24"/>
        </w:rPr>
      </w:pPr>
      <w:r>
        <w:rPr>
          <w:rFonts w:ascii="Times New Roman" w:hAnsi="Times New Roman" w:cs="Times New Roman"/>
          <w:sz w:val="24"/>
          <w:szCs w:val="24"/>
        </w:rPr>
        <w:t xml:space="preserve">Zamawiający nie wymaga przedmiotowych środków dowodowych. </w:t>
      </w:r>
    </w:p>
    <w:p w:rsidR="006C6EDD" w:rsidRDefault="006C6EDD">
      <w:pPr>
        <w:pStyle w:val="Akapitzlist"/>
        <w:spacing w:after="0"/>
        <w:ind w:left="567"/>
        <w:jc w:val="both"/>
        <w:rPr>
          <w:rFonts w:ascii="Times New Roman" w:hAnsi="Times New Roman" w:cs="Times New Roman"/>
          <w:b/>
          <w:sz w:val="28"/>
          <w:szCs w:val="28"/>
        </w:rPr>
      </w:pPr>
    </w:p>
    <w:p w:rsidR="006C6EDD" w:rsidRDefault="009E6382">
      <w:pPr>
        <w:pStyle w:val="Akapitzlist"/>
        <w:spacing w:after="0"/>
        <w:ind w:left="567"/>
        <w:jc w:val="both"/>
        <w:rPr>
          <w:rFonts w:ascii="Times New Roman" w:hAnsi="Times New Roman" w:cs="Times New Roman"/>
          <w:b/>
          <w:sz w:val="28"/>
          <w:szCs w:val="28"/>
        </w:rPr>
      </w:pPr>
      <w:r>
        <w:rPr>
          <w:rFonts w:ascii="Times New Roman" w:hAnsi="Times New Roman" w:cs="Times New Roman"/>
          <w:b/>
          <w:sz w:val="28"/>
          <w:szCs w:val="28"/>
        </w:rPr>
        <w:t>Rozdział IX. Informacje o środkach komunikacji elektronicznej, przy użyciu których Zamawiający będzie komunikował się z Wykonawcami i wymaganiach technicznych i organizacyjnych sporządzania, wysyłania i odbierania korespondencji elektronicznej.</w:t>
      </w:r>
    </w:p>
    <w:p w:rsidR="006C6EDD" w:rsidRDefault="009E6382">
      <w:pPr>
        <w:pStyle w:val="Akapitzlist"/>
        <w:spacing w:after="0"/>
        <w:ind w:left="567"/>
        <w:jc w:val="both"/>
        <w:rPr>
          <w:rFonts w:ascii="Times New Roman" w:hAnsi="Times New Roman" w:cs="Times New Roman"/>
          <w:b/>
          <w:color w:val="FF0000"/>
          <w:sz w:val="28"/>
          <w:szCs w:val="28"/>
        </w:rPr>
      </w:pPr>
      <w:r>
        <w:rPr>
          <w:rFonts w:ascii="Times New Roman" w:hAnsi="Times New Roman" w:cs="Times New Roman"/>
          <w:color w:val="FF0000"/>
          <w:sz w:val="24"/>
          <w:szCs w:val="24"/>
        </w:rPr>
        <w:t xml:space="preserve"> </w:t>
      </w:r>
    </w:p>
    <w:p w:rsidR="006C6EDD" w:rsidRDefault="009E6382">
      <w:pPr>
        <w:pStyle w:val="Akapitzlist"/>
        <w:spacing w:after="0"/>
        <w:ind w:left="567"/>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 xml:space="preserve">W postępowaniu o udzielenie zamówienia komunikacja między Zamawiającym a Wykonawcami odbywa się przy użyciu środków komunikacji elektronicznej, za pośrednictwem: </w:t>
      </w:r>
    </w:p>
    <w:p w:rsidR="006C6EDD" w:rsidRDefault="009E6382">
      <w:pPr>
        <w:pStyle w:val="Akapitzlist"/>
        <w:spacing w:after="0"/>
        <w:ind w:left="567"/>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 xml:space="preserve"> miniPortalu: https://miniportal.uzp.gov.pl (informacja o postępowaniu, szyfrowanie oferty, formularze e-PUAP) </w:t>
      </w:r>
    </w:p>
    <w:p w:rsidR="006C6EDD" w:rsidRDefault="009E6382">
      <w:pPr>
        <w:pStyle w:val="Akapitzlist"/>
        <w:spacing w:after="0"/>
        <w:ind w:left="567"/>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ePUAP: https:/</w:t>
      </w:r>
      <w:r w:rsidR="00584488">
        <w:rPr>
          <w:rFonts w:ascii="Times New Roman" w:hAnsi="Times New Roman" w:cs="Times New Roman"/>
          <w:sz w:val="24"/>
          <w:szCs w:val="24"/>
        </w:rPr>
        <w:t>/moj</w:t>
      </w:r>
      <w:r>
        <w:rPr>
          <w:rFonts w:ascii="Times New Roman" w:hAnsi="Times New Roman" w:cs="Times New Roman"/>
          <w:sz w:val="24"/>
          <w:szCs w:val="24"/>
        </w:rPr>
        <w:t>.gov.pl (formularze do komunikacji, składanie ofert)</w:t>
      </w:r>
    </w:p>
    <w:p w:rsidR="006C6EDD" w:rsidRDefault="009E6382">
      <w:pPr>
        <w:pStyle w:val="Akapitzlist"/>
        <w:spacing w:after="0"/>
        <w:ind w:left="567"/>
        <w:jc w:val="both"/>
        <w:rPr>
          <w:rFonts w:ascii="Times New Roman" w:hAnsi="Times New Roman" w:cs="Times New Roman"/>
          <w:sz w:val="24"/>
          <w:szCs w:val="24"/>
        </w:rPr>
      </w:pPr>
      <w:r>
        <w:rPr>
          <w:rFonts w:ascii="Times New Roman" w:hAnsi="Times New Roman" w:cs="Times New Roman"/>
          <w:sz w:val="24"/>
          <w:szCs w:val="24"/>
        </w:rPr>
        <w:lastRenderedPageBreak/>
        <w:t>3)</w:t>
      </w:r>
      <w:r>
        <w:rPr>
          <w:rFonts w:ascii="Times New Roman" w:hAnsi="Times New Roman" w:cs="Times New Roman"/>
          <w:sz w:val="24"/>
          <w:szCs w:val="24"/>
        </w:rPr>
        <w:tab/>
        <w:t xml:space="preserve">na skrytkę podawczą zamawiającego; </w:t>
      </w:r>
      <w:ins w:id="2" w:author="admin" w:date="2021-05-04T10:22:00Z">
        <w:r w:rsidR="007A2BE4">
          <w:rPr>
            <w:rFonts w:ascii="Times New Roman" w:hAnsi="Times New Roman" w:cs="Times New Roman"/>
            <w:sz w:val="24"/>
            <w:szCs w:val="24"/>
          </w:rPr>
          <w:t>/</w:t>
        </w:r>
      </w:ins>
      <w:r>
        <w:rPr>
          <w:rFonts w:ascii="Times New Roman" w:hAnsi="Times New Roman" w:cs="Times New Roman"/>
          <w:sz w:val="24"/>
          <w:szCs w:val="24"/>
        </w:rPr>
        <w:t>UMTyszowce/</w:t>
      </w:r>
      <w:r w:rsidR="007A2BE4">
        <w:rPr>
          <w:rFonts w:ascii="Times New Roman" w:hAnsi="Times New Roman" w:cs="Times New Roman"/>
          <w:sz w:val="24"/>
          <w:szCs w:val="24"/>
        </w:rPr>
        <w:t xml:space="preserve">skrytka/ </w:t>
      </w:r>
    </w:p>
    <w:p w:rsidR="006C6EDD" w:rsidRDefault="009E6382">
      <w:pPr>
        <w:pStyle w:val="Akapitzlist"/>
        <w:spacing w:after="0"/>
        <w:ind w:left="567"/>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 xml:space="preserve"> platformy e-Zamówienia: https://ezamowienia.gov.pl (ogłoszenie o zamówieniu, informacje o postępowaniu) </w:t>
      </w:r>
    </w:p>
    <w:p w:rsidR="006C6EDD" w:rsidRDefault="00D239F3">
      <w:pPr>
        <w:pStyle w:val="Akapitzlist"/>
        <w:spacing w:after="0"/>
        <w:ind w:left="567"/>
        <w:jc w:val="both"/>
        <w:rPr>
          <w:rFonts w:ascii="Times New Roman" w:hAnsi="Times New Roman" w:cs="Times New Roman"/>
          <w:sz w:val="24"/>
          <w:szCs w:val="24"/>
        </w:rPr>
      </w:pPr>
      <w:r>
        <w:rPr>
          <w:rFonts w:ascii="Times New Roman" w:hAnsi="Times New Roman" w:cs="Times New Roman"/>
          <w:sz w:val="24"/>
          <w:szCs w:val="24"/>
        </w:rPr>
        <w:t>5</w:t>
      </w:r>
      <w:r w:rsidR="009E6382">
        <w:rPr>
          <w:rFonts w:ascii="Times New Roman" w:hAnsi="Times New Roman" w:cs="Times New Roman"/>
          <w:sz w:val="24"/>
          <w:szCs w:val="24"/>
        </w:rPr>
        <w:t>)</w:t>
      </w:r>
      <w:r w:rsidR="009E6382">
        <w:rPr>
          <w:rFonts w:ascii="Times New Roman" w:hAnsi="Times New Roman" w:cs="Times New Roman"/>
          <w:sz w:val="24"/>
          <w:szCs w:val="24"/>
        </w:rPr>
        <w:tab/>
        <w:t xml:space="preserve">poczty elektronicznej Zamawiającego: przetargi@tyszowce.pl </w:t>
      </w:r>
    </w:p>
    <w:p w:rsidR="006C6EDD" w:rsidRDefault="00D239F3">
      <w:pPr>
        <w:pStyle w:val="Akapitzlist"/>
        <w:spacing w:after="0"/>
        <w:ind w:left="567"/>
        <w:jc w:val="both"/>
        <w:rPr>
          <w:rFonts w:ascii="Times New Roman" w:hAnsi="Times New Roman" w:cs="Times New Roman"/>
          <w:sz w:val="24"/>
          <w:szCs w:val="24"/>
        </w:rPr>
      </w:pPr>
      <w:r>
        <w:rPr>
          <w:rFonts w:ascii="Times New Roman" w:hAnsi="Times New Roman" w:cs="Times New Roman"/>
          <w:sz w:val="24"/>
          <w:szCs w:val="24"/>
        </w:rPr>
        <w:t>6</w:t>
      </w:r>
      <w:r w:rsidR="009E6382">
        <w:rPr>
          <w:rFonts w:ascii="Times New Roman" w:hAnsi="Times New Roman" w:cs="Times New Roman"/>
          <w:sz w:val="24"/>
          <w:szCs w:val="24"/>
        </w:rPr>
        <w:t>)</w:t>
      </w:r>
      <w:r w:rsidR="009E6382">
        <w:rPr>
          <w:rFonts w:ascii="Times New Roman" w:hAnsi="Times New Roman" w:cs="Times New Roman"/>
          <w:sz w:val="24"/>
          <w:szCs w:val="24"/>
        </w:rPr>
        <w:tab/>
        <w:t xml:space="preserve"> strony internetowej Zamawiającego</w:t>
      </w:r>
      <w:r w:rsidR="009E6382">
        <w:rPr>
          <w:rFonts w:ascii="Times New Roman" w:hAnsi="Times New Roman" w:cs="Times New Roman"/>
          <w:sz w:val="24"/>
          <w:szCs w:val="24"/>
        </w:rPr>
        <w:tab/>
        <w:t xml:space="preserve">https://www.umtyszowce.bip.lubelskie.pl </w:t>
      </w:r>
    </w:p>
    <w:p w:rsidR="006C6EDD" w:rsidRDefault="009E6382">
      <w:pPr>
        <w:pStyle w:val="Akapitzlist"/>
        <w:spacing w:after="0"/>
        <w:ind w:left="567"/>
        <w:jc w:val="both"/>
        <w:rPr>
          <w:rFonts w:ascii="Times New Roman" w:hAnsi="Times New Roman" w:cs="Times New Roman"/>
          <w:sz w:val="24"/>
          <w:szCs w:val="24"/>
        </w:rPr>
      </w:pPr>
      <w:r>
        <w:rPr>
          <w:rFonts w:ascii="Times New Roman" w:hAnsi="Times New Roman" w:cs="Times New Roman"/>
          <w:sz w:val="24"/>
          <w:szCs w:val="24"/>
        </w:rPr>
        <w:t xml:space="preserve">(dokumenty zamówienia, w tym SWZ i informacje dla Wykonawców, treść zapytań     wraz z wyjaśnieniami treści SWZ) </w:t>
      </w:r>
    </w:p>
    <w:p w:rsidR="006C6EDD" w:rsidRDefault="009E6382">
      <w:pPr>
        <w:pStyle w:val="Akapitzlist"/>
        <w:spacing w:after="0"/>
        <w:ind w:left="567"/>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 xml:space="preserve">Wykonawca zamierzający wziąć udział w postępowaniu o udzielenie zamówienia publicznego, musi posiadać konto na ePUAP. Wykonawca posiadający konto na ePUAP ma dostęp do Formularzy: złożenia, zmiany, wycofania oferty lub </w:t>
      </w:r>
    </w:p>
    <w:p w:rsidR="006C6EDD" w:rsidRDefault="009E6382">
      <w:pPr>
        <w:pStyle w:val="Akapitzlist"/>
        <w:spacing w:after="0"/>
        <w:ind w:left="567"/>
        <w:jc w:val="both"/>
        <w:rPr>
          <w:rFonts w:ascii="Times New Roman" w:hAnsi="Times New Roman" w:cs="Times New Roman"/>
          <w:sz w:val="24"/>
          <w:szCs w:val="24"/>
        </w:rPr>
      </w:pPr>
      <w:r>
        <w:rPr>
          <w:rFonts w:ascii="Times New Roman" w:hAnsi="Times New Roman" w:cs="Times New Roman"/>
          <w:sz w:val="24"/>
          <w:szCs w:val="24"/>
        </w:rPr>
        <w:t xml:space="preserve">wniosku oraz Formularza do komunikacji. </w:t>
      </w:r>
    </w:p>
    <w:p w:rsidR="006C6EDD" w:rsidRDefault="009E6382">
      <w:pPr>
        <w:pStyle w:val="Akapitzlist"/>
        <w:spacing w:after="0"/>
        <w:ind w:left="567"/>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 xml:space="preserve">Wymagania techniczne i organizacyjne wysyłania i odbierania korespondencji elektronicznej przekazywanej przy ich użyciu, opisane zostały w Regulaminie korzystania z miniPortalu oraz Regulaminie ePUAP, dostępnym na ich stronach internetowych. </w:t>
      </w:r>
    </w:p>
    <w:p w:rsidR="006C6EDD" w:rsidRDefault="009E6382">
      <w:pPr>
        <w:pStyle w:val="Akapitzlist"/>
        <w:spacing w:after="0"/>
        <w:ind w:left="567"/>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 xml:space="preserve">Wykonawca przystępując do niniejszego postępowania o udzielenie zamówienia publicznego, akceptuje warunki korzystania z miniPortalu, określone w Regulaminie miniPortalu oraz zobowiązuje się korzystając z miniPortalu przestrzegać postanowień tego Regulaminu. </w:t>
      </w:r>
    </w:p>
    <w:p w:rsidR="006C6EDD" w:rsidRDefault="009E6382">
      <w:pPr>
        <w:pStyle w:val="Akapitzlist"/>
        <w:spacing w:after="0"/>
        <w:ind w:left="567"/>
        <w:jc w:val="both"/>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t xml:space="preserve">Maksymalny rozmiar plików przesyłanych za pośrednictwem dedykowanych Formularzy do: złożenia, zmiany, wycofania oferty lub wniosku oraz do komunikacji wynosi 150 MB. Zamawiający dopuszcza w szczególności następujący format przesyłanych plików: .doc, .docx, .pdf, .rtf, .xps, .odt </w:t>
      </w:r>
    </w:p>
    <w:p w:rsidR="006C6EDD" w:rsidRDefault="009E6382">
      <w:pPr>
        <w:pStyle w:val="Akapitzlist"/>
        <w:spacing w:after="0"/>
        <w:ind w:left="567"/>
        <w:jc w:val="both"/>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t xml:space="preserve">Wykonawca składa Ofertę wraz z załącznikami do Oferty wyłącznie za pośrednictwem "Formularza do złożenia, zmiany, wycofania oferty", dostępnego na ePUAP i udostępnionego także na miniPortalu. </w:t>
      </w:r>
    </w:p>
    <w:p w:rsidR="006C6EDD" w:rsidRDefault="009E6382">
      <w:pPr>
        <w:pStyle w:val="Akapitzlist"/>
        <w:spacing w:after="0"/>
        <w:ind w:left="567"/>
        <w:jc w:val="both"/>
        <w:rPr>
          <w:rFonts w:ascii="Times New Roman" w:hAnsi="Times New Roman" w:cs="Times New Roman"/>
          <w:sz w:val="24"/>
          <w:szCs w:val="24"/>
        </w:rPr>
      </w:pPr>
      <w:r>
        <w:rPr>
          <w:rFonts w:ascii="Times New Roman" w:hAnsi="Times New Roman" w:cs="Times New Roman"/>
          <w:sz w:val="24"/>
          <w:szCs w:val="24"/>
        </w:rPr>
        <w:t>7.</w:t>
      </w:r>
      <w:r>
        <w:rPr>
          <w:rFonts w:ascii="Times New Roman" w:hAnsi="Times New Roman" w:cs="Times New Roman"/>
          <w:sz w:val="24"/>
          <w:szCs w:val="24"/>
        </w:rPr>
        <w:tab/>
        <w:t xml:space="preserve">Zaszyfrowanie Oferty dokonuje się za pośrednictwem miniPortalu po wejściu w szczegóły danego postępowania. Identyfikator postępowania dostępny jest w dokumencie "Szczegóły postępowania" stanowiący </w:t>
      </w:r>
      <w:r>
        <w:rPr>
          <w:rFonts w:ascii="Times New Roman" w:hAnsi="Times New Roman" w:cs="Times New Roman"/>
          <w:b/>
          <w:sz w:val="24"/>
          <w:szCs w:val="24"/>
        </w:rPr>
        <w:t xml:space="preserve">Załącznik nr </w:t>
      </w:r>
      <w:r w:rsidR="00FE42B9">
        <w:rPr>
          <w:rFonts w:ascii="Times New Roman" w:hAnsi="Times New Roman" w:cs="Times New Roman"/>
          <w:b/>
          <w:sz w:val="24"/>
          <w:szCs w:val="24"/>
        </w:rPr>
        <w:t xml:space="preserve">6 </w:t>
      </w:r>
      <w:r>
        <w:rPr>
          <w:rFonts w:ascii="Times New Roman" w:hAnsi="Times New Roman" w:cs="Times New Roman"/>
          <w:b/>
          <w:sz w:val="24"/>
          <w:szCs w:val="24"/>
        </w:rPr>
        <w:t>do SWZ</w:t>
      </w:r>
    </w:p>
    <w:p w:rsidR="006C6EDD" w:rsidRDefault="009E6382">
      <w:pPr>
        <w:pStyle w:val="Akapitzlist"/>
        <w:spacing w:after="0"/>
        <w:ind w:left="567"/>
        <w:jc w:val="both"/>
        <w:rPr>
          <w:rFonts w:ascii="Times New Roman" w:hAnsi="Times New Roman" w:cs="Times New Roman"/>
          <w:sz w:val="24"/>
          <w:szCs w:val="24"/>
        </w:rPr>
      </w:pPr>
      <w:r>
        <w:rPr>
          <w:rFonts w:ascii="Times New Roman" w:hAnsi="Times New Roman" w:cs="Times New Roman"/>
          <w:sz w:val="24"/>
          <w:szCs w:val="24"/>
        </w:rPr>
        <w:t>8.</w:t>
      </w:r>
      <w:r>
        <w:rPr>
          <w:rFonts w:ascii="Times New Roman" w:hAnsi="Times New Roman" w:cs="Times New Roman"/>
          <w:sz w:val="24"/>
          <w:szCs w:val="24"/>
        </w:rPr>
        <w:tab/>
        <w:t xml:space="preserve">Za datę przekazania Oferty, oświadczenia, o którym mowa w art. 125 ust. 1 ustawy, podmiotowych środków dowodowych, przedmiotowych środków dowodowych, wniosków, zawiadomień, oraz innych oświadczeń lub dokumentów, w tym odwzorowania cyfrowe dokumentów lub oświadczeń przyjmuje się datę ich przekazania na ePUAP/w pozostałych przypadkach na adres poczty elektronicznej. </w:t>
      </w:r>
    </w:p>
    <w:p w:rsidR="006C6EDD" w:rsidRDefault="009E6382">
      <w:pPr>
        <w:pStyle w:val="Akapitzlist"/>
        <w:spacing w:after="0"/>
        <w:ind w:left="567"/>
        <w:jc w:val="both"/>
        <w:rPr>
          <w:rFonts w:ascii="Times New Roman" w:hAnsi="Times New Roman" w:cs="Times New Roman"/>
          <w:sz w:val="24"/>
          <w:szCs w:val="24"/>
        </w:rPr>
      </w:pPr>
      <w:r>
        <w:rPr>
          <w:rFonts w:ascii="Times New Roman" w:hAnsi="Times New Roman" w:cs="Times New Roman"/>
          <w:sz w:val="24"/>
          <w:szCs w:val="24"/>
        </w:rPr>
        <w:t>9.</w:t>
      </w:r>
      <w:r>
        <w:rPr>
          <w:rFonts w:ascii="Times New Roman" w:hAnsi="Times New Roman" w:cs="Times New Roman"/>
          <w:sz w:val="24"/>
          <w:szCs w:val="24"/>
        </w:rPr>
        <w:tab/>
        <w:t xml:space="preserve">W postępowaniu o udzielenie zamówienia komunikacja pomiędzy Zamawiającym a Wykonawcami, w szczególności składanie oświadczeń, wniosków (innych niż oferta Wykonawcy i załączniki do Oferty), zawiadomień oraz przekazywanie informacji odbywa się elektronicznie za pośrednictwem dedykowanego Formularza dostępnego na ePUAP oraz udostępnionego na miniPortalu ("Formularz do komunikacji"), </w:t>
      </w:r>
      <w:r>
        <w:rPr>
          <w:rFonts w:ascii="Times New Roman" w:hAnsi="Times New Roman" w:cs="Times New Roman"/>
          <w:sz w:val="24"/>
          <w:szCs w:val="24"/>
          <w:u w:val="single"/>
        </w:rPr>
        <w:t>z zastrzeżeniem że korespondencja ta nie może być szyfrowana</w:t>
      </w:r>
      <w:r>
        <w:rPr>
          <w:rFonts w:ascii="Times New Roman" w:hAnsi="Times New Roman" w:cs="Times New Roman"/>
          <w:sz w:val="24"/>
          <w:szCs w:val="24"/>
        </w:rPr>
        <w:t xml:space="preserve">. </w:t>
      </w:r>
    </w:p>
    <w:p w:rsidR="006C6EDD" w:rsidRDefault="009E6382">
      <w:pPr>
        <w:pStyle w:val="Akapitzlist"/>
        <w:spacing w:after="0"/>
        <w:ind w:left="567"/>
        <w:jc w:val="both"/>
        <w:rPr>
          <w:rFonts w:ascii="Times New Roman" w:hAnsi="Times New Roman" w:cs="Times New Roman"/>
          <w:sz w:val="24"/>
          <w:szCs w:val="24"/>
        </w:rPr>
      </w:pPr>
      <w:r>
        <w:rPr>
          <w:rFonts w:ascii="Times New Roman" w:hAnsi="Times New Roman" w:cs="Times New Roman"/>
          <w:sz w:val="24"/>
          <w:szCs w:val="24"/>
        </w:rPr>
        <w:lastRenderedPageBreak/>
        <w:t xml:space="preserve">Zamawiający może również komunikować się z Wykonawcami, przekazując korespondencję elektroniczną za pośrednictwem adresu email: </w:t>
      </w:r>
    </w:p>
    <w:p w:rsidR="006C6EDD" w:rsidRDefault="009E6382">
      <w:pPr>
        <w:pStyle w:val="Akapitzlist"/>
        <w:spacing w:after="0"/>
        <w:ind w:left="567"/>
        <w:jc w:val="both"/>
        <w:rPr>
          <w:rFonts w:ascii="Times New Roman" w:hAnsi="Times New Roman" w:cs="Times New Roman"/>
          <w:sz w:val="24"/>
          <w:szCs w:val="24"/>
        </w:rPr>
      </w:pPr>
      <w:r>
        <w:rPr>
          <w:rFonts w:ascii="Times New Roman" w:hAnsi="Times New Roman" w:cs="Times New Roman"/>
          <w:i/>
          <w:sz w:val="24"/>
          <w:szCs w:val="24"/>
        </w:rPr>
        <w:t>przetargi@tyszowce.pl</w:t>
      </w:r>
      <w:r>
        <w:rPr>
          <w:rFonts w:ascii="Times New Roman" w:hAnsi="Times New Roman" w:cs="Times New Roman"/>
          <w:sz w:val="24"/>
          <w:szCs w:val="24"/>
        </w:rPr>
        <w:t xml:space="preserve">, </w:t>
      </w:r>
    </w:p>
    <w:p w:rsidR="006C6EDD" w:rsidRDefault="009E6382">
      <w:pPr>
        <w:pStyle w:val="Akapitzlist"/>
        <w:spacing w:after="0"/>
        <w:ind w:left="567"/>
        <w:jc w:val="both"/>
        <w:rPr>
          <w:rFonts w:ascii="Times New Roman" w:hAnsi="Times New Roman" w:cs="Times New Roman"/>
          <w:sz w:val="24"/>
          <w:szCs w:val="24"/>
        </w:rPr>
      </w:pPr>
      <w:r>
        <w:rPr>
          <w:rFonts w:ascii="Times New Roman" w:hAnsi="Times New Roman" w:cs="Times New Roman"/>
          <w:sz w:val="24"/>
          <w:szCs w:val="24"/>
        </w:rPr>
        <w:t xml:space="preserve">10.Sposób sporządzenia dokumentów elektronicznych, oświadczeń lub elektronicznych kopii dokumentów lub oświadczeń musi być zgodny z wymaganiami określonymi w rozporządzeniu Prezesa Rady Ministrów w sprawie sposobu sporządzania i przekazywania informacji oraz wymagań technicznych dla dokumentów elektronicznych oraz środków komunikacji elektronicznej w postępowaniu o udzielenie zamówienia publicznego lub konkursie z dnia 30 grudnia 2020 r. (Dz.U. z 2020 r. poz. 2452). </w:t>
      </w:r>
    </w:p>
    <w:p w:rsidR="006C6EDD" w:rsidRDefault="009E6382">
      <w:pPr>
        <w:pStyle w:val="Akapitzlist"/>
        <w:spacing w:after="0"/>
        <w:ind w:left="567"/>
        <w:jc w:val="both"/>
        <w:rPr>
          <w:rFonts w:ascii="Times New Roman" w:hAnsi="Times New Roman" w:cs="Times New Roman"/>
          <w:sz w:val="24"/>
          <w:szCs w:val="24"/>
        </w:rPr>
      </w:pPr>
      <w:r>
        <w:rPr>
          <w:rFonts w:ascii="Times New Roman" w:hAnsi="Times New Roman" w:cs="Times New Roman"/>
          <w:sz w:val="24"/>
          <w:szCs w:val="24"/>
        </w:rPr>
        <w:t>11.</w:t>
      </w:r>
      <w:r>
        <w:rPr>
          <w:rFonts w:ascii="Times New Roman" w:hAnsi="Times New Roman" w:cs="Times New Roman"/>
          <w:sz w:val="24"/>
          <w:szCs w:val="24"/>
        </w:rPr>
        <w:tab/>
        <w:t xml:space="preserve">Wszelkie zawiadomienia, oświadczenia, wnioski oraz informacje przekazane w formie elektronicznej na adres e-mail wymagają na żądanie każdej ze stron, niezwłocznego potwierdzenia faktu ich otrzymania. W przypadku niepotwierdzenia przez Wykonawcę faktu otrzymania przekazanych przez Zamawiającego zawiadomień, oświadczeń, wniosków lub informacji, Zamawiający uzna, że dotarły one do Wykonawcy w dniu i godzinie ich nadania i były czytelne. </w:t>
      </w:r>
    </w:p>
    <w:p w:rsidR="006C6EDD" w:rsidRDefault="009E6382">
      <w:pPr>
        <w:pStyle w:val="Akapitzlist"/>
        <w:spacing w:after="0"/>
        <w:ind w:left="567"/>
        <w:jc w:val="both"/>
        <w:rPr>
          <w:rFonts w:ascii="Times New Roman" w:hAnsi="Times New Roman" w:cs="Times New Roman"/>
          <w:sz w:val="24"/>
          <w:szCs w:val="24"/>
        </w:rPr>
      </w:pPr>
      <w:r>
        <w:rPr>
          <w:rFonts w:ascii="Times New Roman" w:hAnsi="Times New Roman" w:cs="Times New Roman"/>
          <w:sz w:val="24"/>
          <w:szCs w:val="24"/>
        </w:rPr>
        <w:t xml:space="preserve">12.     Zamawiający informuje, że nie przewiduje innego sposobu kontaktowania się z Wykonawcami niż wskazany w niniejszym rozdziale SWZ (przy użyciu środków komunikacji elektronicznej). Oznacza to, że Zamawiający nie będzie reagował na inne formy kontaktowania się z nim, w szczególności na kontakt telefoniczny lub osobisty w swojej siedzibie. </w:t>
      </w:r>
    </w:p>
    <w:p w:rsidR="006C6EDD" w:rsidRDefault="009E6382">
      <w:pPr>
        <w:pStyle w:val="Akapitzlist"/>
        <w:spacing w:after="0"/>
        <w:ind w:left="567"/>
        <w:jc w:val="both"/>
        <w:rPr>
          <w:rFonts w:ascii="Times New Roman" w:hAnsi="Times New Roman" w:cs="Times New Roman"/>
          <w:sz w:val="24"/>
          <w:szCs w:val="24"/>
        </w:rPr>
      </w:pPr>
      <w:r>
        <w:rPr>
          <w:rFonts w:ascii="Times New Roman" w:hAnsi="Times New Roman" w:cs="Times New Roman"/>
          <w:sz w:val="24"/>
          <w:szCs w:val="24"/>
        </w:rPr>
        <w:t xml:space="preserve">13.   Zamawiający nie ponosi odpowiedzialności z tytułu nieotrzymania przez Wykonawcę informacji związanych z prowadzonym postępowaniem w przypadku wskazania przez Wykonawcę w ofercie np. błędnego adresu lub adresu poczty elektronicznej. </w:t>
      </w:r>
    </w:p>
    <w:p w:rsidR="006C6EDD" w:rsidRDefault="009E6382">
      <w:pPr>
        <w:pStyle w:val="Akapitzlist"/>
        <w:spacing w:after="0"/>
        <w:ind w:left="567"/>
        <w:jc w:val="both"/>
        <w:rPr>
          <w:rFonts w:ascii="Times New Roman" w:hAnsi="Times New Roman" w:cs="Times New Roman"/>
          <w:sz w:val="24"/>
          <w:szCs w:val="24"/>
        </w:rPr>
      </w:pPr>
      <w:r>
        <w:rPr>
          <w:rFonts w:ascii="Times New Roman" w:hAnsi="Times New Roman" w:cs="Times New Roman"/>
          <w:sz w:val="24"/>
          <w:szCs w:val="24"/>
        </w:rPr>
        <w:t>14.</w:t>
      </w:r>
      <w:r>
        <w:rPr>
          <w:rFonts w:ascii="Times New Roman" w:hAnsi="Times New Roman" w:cs="Times New Roman"/>
          <w:sz w:val="24"/>
          <w:szCs w:val="24"/>
        </w:rPr>
        <w:tab/>
        <w:t xml:space="preserve">Postępowanie, którego dotyczy niniejszy dokument oznaczone jest numerem </w:t>
      </w:r>
    </w:p>
    <w:p w:rsidR="006C6EDD" w:rsidRDefault="009E6382">
      <w:pPr>
        <w:pStyle w:val="Akapitzlist"/>
        <w:spacing w:after="0"/>
        <w:ind w:left="567"/>
        <w:jc w:val="both"/>
        <w:rPr>
          <w:rFonts w:ascii="Times New Roman" w:hAnsi="Times New Roman" w:cs="Times New Roman"/>
          <w:sz w:val="24"/>
          <w:szCs w:val="24"/>
        </w:rPr>
      </w:pPr>
      <w:r>
        <w:rPr>
          <w:rFonts w:ascii="Times New Roman" w:hAnsi="Times New Roman" w:cs="Times New Roman"/>
          <w:sz w:val="24"/>
          <w:szCs w:val="24"/>
        </w:rPr>
        <w:t xml:space="preserve">ZP.271.3.2021. </w:t>
      </w:r>
    </w:p>
    <w:p w:rsidR="006C6EDD" w:rsidRDefault="009E6382">
      <w:pPr>
        <w:pStyle w:val="Akapitzlist"/>
        <w:spacing w:after="0"/>
        <w:ind w:left="567"/>
        <w:jc w:val="both"/>
        <w:rPr>
          <w:rFonts w:ascii="Times New Roman" w:hAnsi="Times New Roman" w:cs="Times New Roman"/>
          <w:sz w:val="24"/>
          <w:szCs w:val="24"/>
        </w:rPr>
      </w:pPr>
      <w:r>
        <w:rPr>
          <w:rFonts w:ascii="Times New Roman" w:hAnsi="Times New Roman" w:cs="Times New Roman"/>
          <w:sz w:val="24"/>
          <w:szCs w:val="24"/>
        </w:rPr>
        <w:t>15.</w:t>
      </w:r>
      <w:r>
        <w:rPr>
          <w:rFonts w:ascii="Times New Roman" w:hAnsi="Times New Roman" w:cs="Times New Roman"/>
          <w:sz w:val="24"/>
          <w:szCs w:val="24"/>
        </w:rPr>
        <w:tab/>
        <w:t>Wykonawcy zobowiązani są do powoływania się na wskazany powyżej numer postępowania we wszystkich dokumentach składanych do Zamawiającego dotyczących niniejszego postępowania.</w:t>
      </w:r>
    </w:p>
    <w:p w:rsidR="006C6EDD" w:rsidRDefault="009E6382">
      <w:pPr>
        <w:pStyle w:val="Akapitzlist"/>
        <w:spacing w:after="0"/>
        <w:ind w:left="567"/>
        <w:jc w:val="both"/>
        <w:rPr>
          <w:rFonts w:ascii="Times New Roman" w:hAnsi="Times New Roman" w:cs="Times New Roman"/>
          <w:sz w:val="24"/>
          <w:szCs w:val="24"/>
        </w:rPr>
      </w:pPr>
      <w:r>
        <w:rPr>
          <w:rFonts w:ascii="Times New Roman" w:hAnsi="Times New Roman" w:cs="Times New Roman"/>
          <w:sz w:val="24"/>
          <w:szCs w:val="24"/>
        </w:rPr>
        <w:t xml:space="preserve">16.     Wykonawca może, w formie elektronicznej, zwrócić się do Zamawiającego o wyjaśnienie treści SWZ Jeżeli wniosek o wyjaśnienie treści SWZ wpłynie do Zamawiającego nie później niż na 4 dni przed upływem terminu składania ofert, Zamawiający udzieli wyjaśnień niezwłocznie, jednak nie później niż na 2 dni przed upływem terminu składania ofert. Jeżeli wniosek o wyjaśnienie treści SWZ nie wpłynął w terminie, o którym mowa powyżej, Zamawiający nie ma obowiązku udzielenia wyjaśnień SWZ. </w:t>
      </w:r>
    </w:p>
    <w:p w:rsidR="006C6EDD" w:rsidRDefault="009E6382">
      <w:pPr>
        <w:pStyle w:val="Akapitzlist"/>
        <w:spacing w:after="0"/>
        <w:ind w:left="567"/>
        <w:jc w:val="both"/>
        <w:rPr>
          <w:rFonts w:ascii="Times New Roman" w:hAnsi="Times New Roman" w:cs="Times New Roman"/>
          <w:sz w:val="24"/>
          <w:szCs w:val="24"/>
        </w:rPr>
      </w:pPr>
      <w:r>
        <w:rPr>
          <w:rFonts w:ascii="Times New Roman" w:hAnsi="Times New Roman" w:cs="Times New Roman"/>
          <w:sz w:val="24"/>
          <w:szCs w:val="24"/>
        </w:rPr>
        <w:t xml:space="preserve">17.     Zaleca się, by w przypadku zwrócenia się Wykonawcy do Zamawiającego o wyjaśnienie treści SWZ, Wykonawca przesłał ten dokument także w wersji umożliwiającej edycję oraz kopiowanie jego treści. </w:t>
      </w:r>
    </w:p>
    <w:p w:rsidR="006C6EDD" w:rsidRDefault="009E6382">
      <w:pPr>
        <w:pStyle w:val="Akapitzlist"/>
        <w:spacing w:after="0"/>
        <w:ind w:left="567"/>
        <w:jc w:val="both"/>
        <w:rPr>
          <w:rFonts w:ascii="Times New Roman" w:hAnsi="Times New Roman" w:cs="Times New Roman"/>
          <w:sz w:val="24"/>
          <w:szCs w:val="24"/>
        </w:rPr>
      </w:pPr>
      <w:r>
        <w:rPr>
          <w:rFonts w:ascii="Times New Roman" w:hAnsi="Times New Roman" w:cs="Times New Roman"/>
          <w:sz w:val="24"/>
          <w:szCs w:val="24"/>
        </w:rPr>
        <w:lastRenderedPageBreak/>
        <w:t>18.</w:t>
      </w:r>
      <w:r>
        <w:rPr>
          <w:rFonts w:ascii="Times New Roman" w:hAnsi="Times New Roman" w:cs="Times New Roman"/>
          <w:sz w:val="24"/>
          <w:szCs w:val="24"/>
        </w:rPr>
        <w:tab/>
        <w:t xml:space="preserve">Treść zapytań wraz z wyjaśnieniami treści SWZ będzie zamieszczana na stronie internetowej prowadzonego postępowania, na której udostępniono SWZ, bez ujawniania źródła zapytania: https://www.umtyszowce.bip.lubelskie.pl </w:t>
      </w:r>
    </w:p>
    <w:p w:rsidR="006C6EDD" w:rsidRDefault="009E6382">
      <w:pPr>
        <w:pStyle w:val="Akapitzlist"/>
        <w:spacing w:after="0"/>
        <w:ind w:left="567"/>
        <w:jc w:val="both"/>
        <w:rPr>
          <w:rFonts w:ascii="Times New Roman" w:hAnsi="Times New Roman" w:cs="Times New Roman"/>
          <w:sz w:val="24"/>
          <w:szCs w:val="24"/>
        </w:rPr>
      </w:pPr>
      <w:r>
        <w:rPr>
          <w:rFonts w:ascii="Times New Roman" w:hAnsi="Times New Roman" w:cs="Times New Roman"/>
          <w:sz w:val="24"/>
          <w:szCs w:val="24"/>
        </w:rPr>
        <w:t>19.</w:t>
      </w:r>
      <w:r>
        <w:rPr>
          <w:rFonts w:ascii="Times New Roman" w:hAnsi="Times New Roman" w:cs="Times New Roman"/>
          <w:sz w:val="24"/>
          <w:szCs w:val="24"/>
        </w:rPr>
        <w:tab/>
        <w:t xml:space="preserve">Przedłużenie terminu składania ofert nie wpływa na bieg terminu składania wniosku, o którym mowa w ust. 16. </w:t>
      </w:r>
    </w:p>
    <w:p w:rsidR="006C6EDD" w:rsidRDefault="009E6382">
      <w:pPr>
        <w:pStyle w:val="Akapitzlist"/>
        <w:spacing w:after="0"/>
        <w:ind w:left="567"/>
        <w:jc w:val="both"/>
        <w:rPr>
          <w:rFonts w:ascii="Times New Roman" w:hAnsi="Times New Roman" w:cs="Times New Roman"/>
          <w:sz w:val="24"/>
          <w:szCs w:val="24"/>
        </w:rPr>
      </w:pPr>
      <w:r>
        <w:rPr>
          <w:rFonts w:ascii="Times New Roman" w:hAnsi="Times New Roman" w:cs="Times New Roman"/>
          <w:sz w:val="24"/>
          <w:szCs w:val="24"/>
        </w:rPr>
        <w:t>20.</w:t>
      </w:r>
      <w:r>
        <w:rPr>
          <w:rFonts w:ascii="Times New Roman" w:hAnsi="Times New Roman" w:cs="Times New Roman"/>
          <w:sz w:val="24"/>
          <w:szCs w:val="24"/>
        </w:rPr>
        <w:tab/>
        <w:t xml:space="preserve">W przypadku rozbieżności pomiędzy treścią niniejszej SWZ, a treścią udzielonych odpowiedzi, jako obowiązującą należy przyjąć treść pisma zawierającego późniejsze oświadczenie Zamawiającego. </w:t>
      </w:r>
    </w:p>
    <w:p w:rsidR="006C6EDD" w:rsidRDefault="009E6382">
      <w:pPr>
        <w:pStyle w:val="Akapitzlist"/>
        <w:spacing w:after="0"/>
        <w:ind w:left="567"/>
        <w:jc w:val="both"/>
        <w:rPr>
          <w:rFonts w:ascii="Times New Roman" w:hAnsi="Times New Roman" w:cs="Times New Roman"/>
          <w:sz w:val="24"/>
          <w:szCs w:val="24"/>
        </w:rPr>
      </w:pPr>
      <w:r>
        <w:rPr>
          <w:rFonts w:ascii="Times New Roman" w:hAnsi="Times New Roman" w:cs="Times New Roman"/>
          <w:sz w:val="24"/>
          <w:szCs w:val="24"/>
        </w:rPr>
        <w:t xml:space="preserve">21.        Zamawiający nie przewiduje zwołania zebrania Wykonawców. </w:t>
      </w:r>
    </w:p>
    <w:p w:rsidR="006C6EDD" w:rsidRDefault="009E6382">
      <w:pPr>
        <w:pStyle w:val="Akapitzlist"/>
        <w:spacing w:after="0"/>
        <w:ind w:left="567"/>
        <w:jc w:val="both"/>
        <w:rPr>
          <w:rFonts w:ascii="Times New Roman" w:hAnsi="Times New Roman" w:cs="Times New Roman"/>
          <w:sz w:val="24"/>
          <w:szCs w:val="24"/>
        </w:rPr>
      </w:pPr>
      <w:r>
        <w:rPr>
          <w:rFonts w:ascii="Times New Roman" w:hAnsi="Times New Roman" w:cs="Times New Roman"/>
          <w:sz w:val="24"/>
          <w:szCs w:val="24"/>
        </w:rPr>
        <w:t>22.</w:t>
      </w:r>
      <w:r>
        <w:rPr>
          <w:rFonts w:ascii="Times New Roman" w:hAnsi="Times New Roman" w:cs="Times New Roman"/>
          <w:sz w:val="24"/>
          <w:szCs w:val="24"/>
        </w:rPr>
        <w:tab/>
        <w:t>W szczególnie uzasadnionych przypadkach Zamawiający może w każdym czasie, przed upływem terminu składania ofert zmodyfikować treść niniejszej SWZ.</w:t>
      </w:r>
    </w:p>
    <w:p w:rsidR="006C6EDD" w:rsidRDefault="009E6382">
      <w:pPr>
        <w:pStyle w:val="Akapitzlist"/>
        <w:spacing w:after="0"/>
        <w:ind w:left="567"/>
        <w:jc w:val="both"/>
        <w:rPr>
          <w:rFonts w:ascii="Times New Roman" w:hAnsi="Times New Roman" w:cs="Times New Roman"/>
          <w:sz w:val="24"/>
          <w:szCs w:val="24"/>
        </w:rPr>
      </w:pPr>
      <w:r>
        <w:rPr>
          <w:rFonts w:ascii="Times New Roman" w:hAnsi="Times New Roman" w:cs="Times New Roman"/>
          <w:sz w:val="24"/>
          <w:szCs w:val="24"/>
        </w:rPr>
        <w:t>23.</w:t>
      </w:r>
      <w:r>
        <w:rPr>
          <w:rFonts w:ascii="Times New Roman" w:hAnsi="Times New Roman" w:cs="Times New Roman"/>
          <w:sz w:val="24"/>
          <w:szCs w:val="24"/>
        </w:rPr>
        <w:tab/>
        <w:t>Zamawiający przedłuży termin składania ofert, jeżeli w wyniku modyfikacji treści SWZ niezbędny będzie dodatkowy czas na wprowadzenie zmian w ofertach.</w:t>
      </w:r>
    </w:p>
    <w:p w:rsidR="006C6EDD" w:rsidRDefault="006C6EDD">
      <w:pPr>
        <w:pStyle w:val="Akapitzlist"/>
        <w:spacing w:after="0"/>
        <w:ind w:left="567"/>
        <w:jc w:val="both"/>
        <w:rPr>
          <w:rFonts w:ascii="Times New Roman" w:hAnsi="Times New Roman" w:cs="Times New Roman"/>
          <w:b/>
          <w:color w:val="FF0000"/>
          <w:sz w:val="28"/>
          <w:szCs w:val="28"/>
        </w:rPr>
      </w:pPr>
    </w:p>
    <w:p w:rsidR="006C6EDD" w:rsidRDefault="009E6382">
      <w:pPr>
        <w:pStyle w:val="Akapitzlist"/>
        <w:spacing w:after="0"/>
        <w:ind w:left="567"/>
        <w:jc w:val="both"/>
        <w:rPr>
          <w:rFonts w:ascii="Times New Roman" w:hAnsi="Times New Roman" w:cs="Times New Roman"/>
          <w:b/>
          <w:sz w:val="28"/>
          <w:szCs w:val="28"/>
        </w:rPr>
      </w:pPr>
      <w:r>
        <w:rPr>
          <w:rFonts w:ascii="Times New Roman" w:hAnsi="Times New Roman" w:cs="Times New Roman"/>
          <w:b/>
          <w:sz w:val="28"/>
          <w:szCs w:val="28"/>
        </w:rPr>
        <w:t>Rozdział X. Wymagania dotyczące wadium.</w:t>
      </w:r>
    </w:p>
    <w:p w:rsidR="006C6EDD" w:rsidRDefault="009E6382">
      <w:pPr>
        <w:pStyle w:val="Akapitzlist"/>
        <w:spacing w:after="0"/>
        <w:ind w:left="567"/>
        <w:jc w:val="both"/>
        <w:rPr>
          <w:rFonts w:ascii="Times New Roman" w:hAnsi="Times New Roman" w:cs="Times New Roman"/>
          <w:b/>
          <w:sz w:val="28"/>
          <w:szCs w:val="28"/>
        </w:rPr>
      </w:pPr>
      <w:r>
        <w:rPr>
          <w:rFonts w:ascii="Times New Roman" w:hAnsi="Times New Roman" w:cs="Times New Roman"/>
          <w:b/>
          <w:sz w:val="28"/>
          <w:szCs w:val="28"/>
        </w:rPr>
        <w:t xml:space="preserve"> </w:t>
      </w:r>
    </w:p>
    <w:p w:rsidR="006C6EDD" w:rsidRDefault="009E6382">
      <w:pPr>
        <w:pStyle w:val="Akapitzlist"/>
        <w:spacing w:after="0"/>
        <w:ind w:left="567"/>
        <w:jc w:val="both"/>
        <w:rPr>
          <w:rFonts w:ascii="Times New Roman" w:hAnsi="Times New Roman" w:cs="Times New Roman"/>
          <w:sz w:val="24"/>
          <w:szCs w:val="24"/>
        </w:rPr>
      </w:pPr>
      <w:r>
        <w:rPr>
          <w:rFonts w:ascii="Times New Roman" w:hAnsi="Times New Roman" w:cs="Times New Roman"/>
          <w:sz w:val="24"/>
          <w:szCs w:val="24"/>
        </w:rPr>
        <w:t xml:space="preserve">Zamawiający wymaga wniesienia wadium. Każda oferta musi być zabezpieczona wadium w wysokości </w:t>
      </w:r>
      <w:r>
        <w:rPr>
          <w:rFonts w:ascii="Times New Roman" w:hAnsi="Times New Roman" w:cs="Times New Roman"/>
          <w:b/>
          <w:sz w:val="24"/>
          <w:szCs w:val="24"/>
        </w:rPr>
        <w:t>10 000 zł (słownie: dziesięć tysięcy, 00/100 złotych).</w:t>
      </w:r>
    </w:p>
    <w:p w:rsidR="006C6EDD" w:rsidRDefault="009E6382">
      <w:pPr>
        <w:pStyle w:val="Akapitzlist"/>
        <w:spacing w:after="0"/>
        <w:ind w:left="567"/>
        <w:jc w:val="both"/>
        <w:rPr>
          <w:rFonts w:ascii="Times New Roman" w:hAnsi="Times New Roman" w:cs="Times New Roman"/>
          <w:sz w:val="24"/>
          <w:szCs w:val="24"/>
        </w:rPr>
      </w:pPr>
      <w:r>
        <w:rPr>
          <w:rFonts w:ascii="Times New Roman" w:hAnsi="Times New Roman" w:cs="Times New Roman"/>
          <w:sz w:val="24"/>
          <w:szCs w:val="24"/>
        </w:rPr>
        <w:t>2. Wadium może być wnoszone według wyboru wykonawcy w jednej lub kilku następujących</w:t>
      </w:r>
      <w:ins w:id="3" w:author="Klaudia" w:date="2021-04-29T14:17:00Z">
        <w:r>
          <w:rPr>
            <w:rFonts w:ascii="Times New Roman" w:hAnsi="Times New Roman" w:cs="Times New Roman"/>
            <w:sz w:val="24"/>
            <w:szCs w:val="24"/>
          </w:rPr>
          <w:t xml:space="preserve"> </w:t>
        </w:r>
      </w:ins>
      <w:r>
        <w:rPr>
          <w:rFonts w:ascii="Times New Roman" w:hAnsi="Times New Roman" w:cs="Times New Roman"/>
          <w:sz w:val="24"/>
          <w:szCs w:val="24"/>
        </w:rPr>
        <w:t>formach:</w:t>
      </w:r>
    </w:p>
    <w:p w:rsidR="006C6EDD" w:rsidRDefault="009E6382">
      <w:pPr>
        <w:pStyle w:val="Akapitzlist"/>
        <w:spacing w:after="0"/>
        <w:ind w:left="567"/>
        <w:jc w:val="both"/>
        <w:rPr>
          <w:rFonts w:ascii="Times New Roman" w:hAnsi="Times New Roman" w:cs="Times New Roman"/>
          <w:sz w:val="24"/>
          <w:szCs w:val="24"/>
        </w:rPr>
      </w:pPr>
      <w:r>
        <w:rPr>
          <w:rFonts w:ascii="Times New Roman" w:hAnsi="Times New Roman" w:cs="Times New Roman"/>
          <w:sz w:val="24"/>
          <w:szCs w:val="24"/>
        </w:rPr>
        <w:t>1) pieniądzu;</w:t>
      </w:r>
    </w:p>
    <w:p w:rsidR="006C6EDD" w:rsidRDefault="009E6382">
      <w:pPr>
        <w:pStyle w:val="Akapitzlist"/>
        <w:spacing w:after="0"/>
        <w:ind w:left="567"/>
        <w:jc w:val="both"/>
        <w:rPr>
          <w:rFonts w:ascii="Times New Roman" w:hAnsi="Times New Roman" w:cs="Times New Roman"/>
          <w:sz w:val="24"/>
          <w:szCs w:val="24"/>
        </w:rPr>
      </w:pPr>
      <w:r>
        <w:rPr>
          <w:rFonts w:ascii="Times New Roman" w:hAnsi="Times New Roman" w:cs="Times New Roman"/>
          <w:sz w:val="24"/>
          <w:szCs w:val="24"/>
        </w:rPr>
        <w:t>2) gwarancjach bankowych;</w:t>
      </w:r>
    </w:p>
    <w:p w:rsidR="006C6EDD" w:rsidRDefault="009E6382">
      <w:pPr>
        <w:pStyle w:val="Akapitzlist"/>
        <w:spacing w:after="0"/>
        <w:ind w:left="567"/>
        <w:jc w:val="both"/>
        <w:rPr>
          <w:rFonts w:ascii="Times New Roman" w:hAnsi="Times New Roman" w:cs="Times New Roman"/>
          <w:sz w:val="24"/>
          <w:szCs w:val="24"/>
        </w:rPr>
      </w:pPr>
      <w:r>
        <w:rPr>
          <w:rFonts w:ascii="Times New Roman" w:hAnsi="Times New Roman" w:cs="Times New Roman"/>
          <w:sz w:val="24"/>
          <w:szCs w:val="24"/>
        </w:rPr>
        <w:t>3) gwarancjach ubezpieczeniowych;</w:t>
      </w:r>
    </w:p>
    <w:p w:rsidR="006C6EDD" w:rsidRDefault="009E6382">
      <w:pPr>
        <w:pStyle w:val="Akapitzlist"/>
        <w:spacing w:after="0"/>
        <w:ind w:left="567"/>
        <w:jc w:val="both"/>
        <w:rPr>
          <w:rFonts w:ascii="Times New Roman" w:hAnsi="Times New Roman" w:cs="Times New Roman"/>
          <w:sz w:val="24"/>
          <w:szCs w:val="24"/>
        </w:rPr>
      </w:pPr>
      <w:r>
        <w:rPr>
          <w:rFonts w:ascii="Times New Roman" w:hAnsi="Times New Roman" w:cs="Times New Roman"/>
          <w:sz w:val="24"/>
          <w:szCs w:val="24"/>
        </w:rPr>
        <w:t>4) poręczeniach udzielanych przez podmioty, o których mowa w art. 6b ust. 5 pkt 2 ustawy z dnia 9 listopada 2000 r. o utworzeniu Polskiej Agencji Rozwoju Przedsiębiorczości (Dz.U. z 2019r. poz. 310, 836 i 1572).</w:t>
      </w:r>
    </w:p>
    <w:p w:rsidR="006C6EDD" w:rsidRDefault="009E6382">
      <w:pPr>
        <w:pStyle w:val="Akapitzlist"/>
        <w:spacing w:after="0"/>
        <w:ind w:left="567"/>
        <w:jc w:val="both"/>
        <w:rPr>
          <w:rFonts w:ascii="Times New Roman" w:hAnsi="Times New Roman" w:cs="Times New Roman"/>
          <w:sz w:val="24"/>
          <w:szCs w:val="24"/>
        </w:rPr>
      </w:pPr>
      <w:r>
        <w:rPr>
          <w:rFonts w:ascii="Times New Roman" w:hAnsi="Times New Roman" w:cs="Times New Roman"/>
          <w:sz w:val="24"/>
          <w:szCs w:val="24"/>
        </w:rPr>
        <w:t>3. Wadium wnoszone w pieniądzu wpłaca się przelewem na rachunek bankowy wskazany przez zamawiającego: nr 53962000050000877420000350 w Banku Spółdzielczym w Łaszczowie  z adnotacją: „Wadium na: ZP. 271.3.2021</w:t>
      </w:r>
      <w:r w:rsidR="00D77006" w:rsidRPr="00D77006">
        <w:t xml:space="preserve"> </w:t>
      </w:r>
      <w:r w:rsidR="00D77006" w:rsidRPr="00D77006">
        <w:rPr>
          <w:rFonts w:ascii="Times New Roman" w:hAnsi="Times New Roman" w:cs="Times New Roman"/>
          <w:sz w:val="24"/>
          <w:szCs w:val="24"/>
        </w:rPr>
        <w:t>Rozbudowa sieci wodociągowej i kanalizacyjnej w Tyszowcach</w:t>
      </w:r>
      <w:r>
        <w:rPr>
          <w:rFonts w:ascii="Times New Roman" w:hAnsi="Times New Roman" w:cs="Times New Roman"/>
          <w:sz w:val="24"/>
          <w:szCs w:val="24"/>
        </w:rPr>
        <w:t>”.</w:t>
      </w:r>
    </w:p>
    <w:p w:rsidR="006C6EDD" w:rsidRDefault="009E6382">
      <w:pPr>
        <w:pStyle w:val="Akapitzlist"/>
        <w:spacing w:after="0"/>
        <w:ind w:left="567"/>
        <w:jc w:val="both"/>
        <w:rPr>
          <w:rFonts w:ascii="Times New Roman" w:hAnsi="Times New Roman" w:cs="Times New Roman"/>
          <w:sz w:val="24"/>
          <w:szCs w:val="24"/>
        </w:rPr>
      </w:pPr>
      <w:r>
        <w:rPr>
          <w:rFonts w:ascii="Times New Roman" w:hAnsi="Times New Roman" w:cs="Times New Roman"/>
          <w:sz w:val="24"/>
          <w:szCs w:val="24"/>
        </w:rPr>
        <w:t>4. Wadium wniesione w pieniądzu zamawiający przechowuje na rachunku bankowym.</w:t>
      </w:r>
    </w:p>
    <w:p w:rsidR="006C6EDD" w:rsidRDefault="009E6382">
      <w:pPr>
        <w:pStyle w:val="Akapitzlist"/>
        <w:spacing w:after="0"/>
        <w:ind w:left="567"/>
        <w:jc w:val="both"/>
        <w:rPr>
          <w:rFonts w:ascii="Times New Roman" w:hAnsi="Times New Roman" w:cs="Times New Roman"/>
          <w:sz w:val="24"/>
          <w:szCs w:val="24"/>
        </w:rPr>
      </w:pPr>
      <w:r>
        <w:rPr>
          <w:rFonts w:ascii="Times New Roman" w:hAnsi="Times New Roman" w:cs="Times New Roman"/>
          <w:sz w:val="24"/>
          <w:szCs w:val="24"/>
        </w:rPr>
        <w:t>5. Jeżeli wadium jest wnoszone w formie gwarancji lub poręczenia, wykonawca przekazuje zamawiającemu oryginał gwarancji lub poręczenia, w postaci elektronicznej.</w:t>
      </w:r>
    </w:p>
    <w:p w:rsidR="006C6EDD" w:rsidRDefault="009E6382">
      <w:pPr>
        <w:pStyle w:val="Akapitzlist"/>
        <w:spacing w:after="0"/>
        <w:ind w:left="567"/>
        <w:jc w:val="both"/>
        <w:rPr>
          <w:rFonts w:ascii="Times New Roman" w:hAnsi="Times New Roman" w:cs="Times New Roman"/>
          <w:sz w:val="24"/>
          <w:szCs w:val="24"/>
        </w:rPr>
      </w:pPr>
      <w:r>
        <w:rPr>
          <w:rFonts w:ascii="Times New Roman" w:hAnsi="Times New Roman" w:cs="Times New Roman"/>
          <w:sz w:val="24"/>
          <w:szCs w:val="24"/>
        </w:rPr>
        <w:t>6. Jeżeli wadium zostanie wniesione w pieniądzu przelewem, wykonawca dołącza do oferty potwierdzenie wpłaty wadium. W tytule przelewu należy wpisać: „</w:t>
      </w:r>
      <w:r w:rsidR="00D77006">
        <w:rPr>
          <w:rFonts w:ascii="Times New Roman" w:hAnsi="Times New Roman" w:cs="Times New Roman"/>
          <w:sz w:val="24"/>
          <w:szCs w:val="24"/>
        </w:rPr>
        <w:t xml:space="preserve">Wadium </w:t>
      </w:r>
      <w:r>
        <w:rPr>
          <w:rFonts w:ascii="Times New Roman" w:hAnsi="Times New Roman" w:cs="Times New Roman"/>
          <w:sz w:val="24"/>
          <w:szCs w:val="24"/>
        </w:rPr>
        <w:t xml:space="preserve">– </w:t>
      </w:r>
      <w:r w:rsidR="00D77006" w:rsidRPr="00D77006">
        <w:rPr>
          <w:rFonts w:ascii="Times New Roman" w:hAnsi="Times New Roman" w:cs="Times New Roman"/>
          <w:sz w:val="24"/>
          <w:szCs w:val="24"/>
        </w:rPr>
        <w:t xml:space="preserve">ZP. 271.3.2021 </w:t>
      </w:r>
      <w:r>
        <w:rPr>
          <w:rFonts w:ascii="Times New Roman" w:hAnsi="Times New Roman" w:cs="Times New Roman"/>
          <w:sz w:val="24"/>
          <w:szCs w:val="24"/>
        </w:rPr>
        <w:t>Rozbudowa sieci wodociągowej i kanalizacyjnej w Tyszowcach”.</w:t>
      </w:r>
    </w:p>
    <w:p w:rsidR="006C6EDD" w:rsidRDefault="009E6382">
      <w:pPr>
        <w:pStyle w:val="Akapitzlist"/>
        <w:spacing w:after="0"/>
        <w:ind w:left="567"/>
        <w:jc w:val="both"/>
        <w:rPr>
          <w:rFonts w:ascii="Times New Roman" w:hAnsi="Times New Roman" w:cs="Times New Roman"/>
          <w:sz w:val="24"/>
          <w:szCs w:val="24"/>
        </w:rPr>
      </w:pPr>
      <w:r>
        <w:rPr>
          <w:rFonts w:ascii="Times New Roman" w:hAnsi="Times New Roman" w:cs="Times New Roman"/>
          <w:sz w:val="24"/>
          <w:szCs w:val="24"/>
        </w:rPr>
        <w:t>7. Za wyjątkiem wadium wniesionego w pieniądzu, wymagane jest dołączenie do oferty</w:t>
      </w:r>
    </w:p>
    <w:p w:rsidR="006C6EDD" w:rsidRDefault="009E6382">
      <w:pPr>
        <w:pStyle w:val="Akapitzlist"/>
        <w:spacing w:after="0"/>
        <w:ind w:left="567"/>
        <w:jc w:val="both"/>
        <w:rPr>
          <w:rFonts w:ascii="Times New Roman" w:hAnsi="Times New Roman" w:cs="Times New Roman"/>
          <w:sz w:val="24"/>
          <w:szCs w:val="24"/>
        </w:rPr>
      </w:pPr>
      <w:r>
        <w:rPr>
          <w:rFonts w:ascii="Times New Roman" w:hAnsi="Times New Roman" w:cs="Times New Roman"/>
          <w:sz w:val="24"/>
          <w:szCs w:val="24"/>
        </w:rPr>
        <w:t>oryginału dokumentu wystawionego na rzecz Zamawiającego. Dokumenty, o których mowa muszą zachować ważność przez cały okres, w którym Wykonawca jest związany ofertą.</w:t>
      </w:r>
    </w:p>
    <w:p w:rsidR="006C6EDD" w:rsidRDefault="009E6382">
      <w:pPr>
        <w:pStyle w:val="Akapitzlist"/>
        <w:spacing w:after="0"/>
        <w:ind w:left="567"/>
        <w:jc w:val="both"/>
        <w:rPr>
          <w:rFonts w:ascii="Times New Roman" w:hAnsi="Times New Roman" w:cs="Times New Roman"/>
          <w:sz w:val="24"/>
          <w:szCs w:val="24"/>
        </w:rPr>
      </w:pPr>
      <w:r>
        <w:rPr>
          <w:rFonts w:ascii="Times New Roman" w:hAnsi="Times New Roman" w:cs="Times New Roman"/>
          <w:sz w:val="24"/>
          <w:szCs w:val="24"/>
        </w:rPr>
        <w:lastRenderedPageBreak/>
        <w:t>8. Wadium musi być wniesione przed upływem terminu składania ofert. W przypadku wadium wniesionego w pieniądzu liczy się data i godzina wpływu środków na rachunek bankowy Zamawiającego.</w:t>
      </w:r>
    </w:p>
    <w:p w:rsidR="006C6EDD" w:rsidRDefault="009E6382">
      <w:pPr>
        <w:pStyle w:val="Akapitzlist"/>
        <w:spacing w:after="0"/>
        <w:ind w:left="567"/>
        <w:jc w:val="both"/>
        <w:rPr>
          <w:rFonts w:ascii="Times New Roman" w:hAnsi="Times New Roman" w:cs="Times New Roman"/>
          <w:sz w:val="24"/>
          <w:szCs w:val="24"/>
        </w:rPr>
      </w:pPr>
      <w:r>
        <w:rPr>
          <w:rFonts w:ascii="Times New Roman" w:hAnsi="Times New Roman" w:cs="Times New Roman"/>
          <w:sz w:val="24"/>
          <w:szCs w:val="24"/>
        </w:rPr>
        <w:t>9. Zamawiający zwraca wadium niezwłocznie, nie później jednak niż w terminie 7 dni od dnia wystąpienia jednej z okoliczności:</w:t>
      </w:r>
    </w:p>
    <w:p w:rsidR="006C6EDD" w:rsidRDefault="009E6382">
      <w:pPr>
        <w:pStyle w:val="Akapitzlist"/>
        <w:spacing w:after="0"/>
        <w:ind w:left="567"/>
        <w:jc w:val="both"/>
        <w:rPr>
          <w:rFonts w:ascii="Times New Roman" w:hAnsi="Times New Roman" w:cs="Times New Roman"/>
          <w:sz w:val="24"/>
          <w:szCs w:val="24"/>
        </w:rPr>
      </w:pPr>
      <w:r>
        <w:rPr>
          <w:rFonts w:ascii="Times New Roman" w:hAnsi="Times New Roman" w:cs="Times New Roman"/>
          <w:sz w:val="24"/>
          <w:szCs w:val="24"/>
        </w:rPr>
        <w:t>1) upływu terminu związania ofertą;</w:t>
      </w:r>
    </w:p>
    <w:p w:rsidR="006C6EDD" w:rsidRDefault="009E6382">
      <w:pPr>
        <w:pStyle w:val="Akapitzlist"/>
        <w:spacing w:after="0"/>
        <w:ind w:left="567"/>
        <w:jc w:val="both"/>
        <w:rPr>
          <w:rFonts w:ascii="Times New Roman" w:hAnsi="Times New Roman" w:cs="Times New Roman"/>
          <w:sz w:val="24"/>
          <w:szCs w:val="24"/>
        </w:rPr>
      </w:pPr>
      <w:r>
        <w:rPr>
          <w:rFonts w:ascii="Times New Roman" w:hAnsi="Times New Roman" w:cs="Times New Roman"/>
          <w:sz w:val="24"/>
          <w:szCs w:val="24"/>
        </w:rPr>
        <w:t>2) zawarcia umowy w sprawie zamówienia publicznego;</w:t>
      </w:r>
    </w:p>
    <w:p w:rsidR="006C6EDD" w:rsidRDefault="009E6382">
      <w:pPr>
        <w:pStyle w:val="Akapitzlist"/>
        <w:spacing w:after="0"/>
        <w:ind w:left="567"/>
        <w:jc w:val="both"/>
        <w:rPr>
          <w:rFonts w:ascii="Times New Roman" w:hAnsi="Times New Roman" w:cs="Times New Roman"/>
          <w:sz w:val="24"/>
          <w:szCs w:val="24"/>
        </w:rPr>
      </w:pPr>
      <w:r>
        <w:rPr>
          <w:rFonts w:ascii="Times New Roman" w:hAnsi="Times New Roman" w:cs="Times New Roman"/>
          <w:sz w:val="24"/>
          <w:szCs w:val="24"/>
        </w:rPr>
        <w:t>3) unieważnienia postępowania o udzielenie zamówienia, z wyjątkiem sytuacji gdy nie zostało rozstrzygnięte odwołanie na czynność unieważnienia albo nie upłynął termin do jego wniesienia.</w:t>
      </w:r>
    </w:p>
    <w:p w:rsidR="006C6EDD" w:rsidRDefault="009E6382">
      <w:pPr>
        <w:pStyle w:val="Akapitzlist"/>
        <w:spacing w:after="0"/>
        <w:ind w:left="567"/>
        <w:jc w:val="both"/>
        <w:rPr>
          <w:rFonts w:ascii="Times New Roman" w:hAnsi="Times New Roman" w:cs="Times New Roman"/>
          <w:sz w:val="24"/>
          <w:szCs w:val="24"/>
        </w:rPr>
      </w:pPr>
      <w:r>
        <w:rPr>
          <w:rFonts w:ascii="Times New Roman" w:hAnsi="Times New Roman" w:cs="Times New Roman"/>
          <w:sz w:val="24"/>
          <w:szCs w:val="24"/>
        </w:rPr>
        <w:t>10. Zamawiający zatrzymuje wadium wraz z odsetkami, a w przypadku wadium wniesionego w formie gwarancji lub poręczenia, o których mowa w art. 97 ust. 7 pkt 2–4 Pzp. występuje odpowiednio do gwaranta lub poręczyciela z żądaniem zapłaty wadium, jeżeli:</w:t>
      </w:r>
    </w:p>
    <w:p w:rsidR="006C6EDD" w:rsidRDefault="009E6382">
      <w:pPr>
        <w:pStyle w:val="Akapitzlist"/>
        <w:spacing w:after="0"/>
        <w:ind w:left="567"/>
        <w:jc w:val="both"/>
        <w:rPr>
          <w:rFonts w:ascii="Times New Roman" w:hAnsi="Times New Roman" w:cs="Times New Roman"/>
          <w:sz w:val="24"/>
          <w:szCs w:val="24"/>
        </w:rPr>
      </w:pPr>
      <w:r>
        <w:rPr>
          <w:rFonts w:ascii="Times New Roman" w:hAnsi="Times New Roman" w:cs="Times New Roman"/>
          <w:sz w:val="24"/>
          <w:szCs w:val="24"/>
        </w:rPr>
        <w:t>1) wykonawca w odpowiedzi na wezwanie, o którym mowa w art. 107 ust. 2 lub art. 128 ust. 1 Pzp, z przyczyn leżących po jego stronie, nie złożył podmiotowych środków dowodowych lub przedmiotowych środków dowodowych potwierdzających okoliczności, o których mowa w art. 57 lub art. 106 ust. 1, oświadczenia, o którym mowa w art. 125 ust. 1, innych dokumentów lub oświadczeń lub nie wyraził zgody na poprawienie omyłki, o której mowa w art. 223 ust. 2 pkt 3, co spowodowało brak możliwości wybrania oferty złożonej przez wykonawcę jako najkorzystniejszej;</w:t>
      </w:r>
    </w:p>
    <w:p w:rsidR="006C6EDD" w:rsidRDefault="009E6382">
      <w:pPr>
        <w:pStyle w:val="Akapitzlist"/>
        <w:spacing w:after="0"/>
        <w:ind w:left="567"/>
        <w:jc w:val="both"/>
        <w:rPr>
          <w:rFonts w:ascii="Times New Roman" w:hAnsi="Times New Roman" w:cs="Times New Roman"/>
          <w:sz w:val="24"/>
          <w:szCs w:val="24"/>
        </w:rPr>
      </w:pPr>
      <w:r>
        <w:rPr>
          <w:rFonts w:ascii="Times New Roman" w:hAnsi="Times New Roman" w:cs="Times New Roman"/>
          <w:sz w:val="24"/>
          <w:szCs w:val="24"/>
        </w:rPr>
        <w:t>2) wykonawca, którego oferta została wybrana:</w:t>
      </w:r>
    </w:p>
    <w:p w:rsidR="006C6EDD" w:rsidRDefault="009E6382">
      <w:pPr>
        <w:pStyle w:val="Akapitzlist"/>
        <w:spacing w:after="0"/>
        <w:ind w:left="567"/>
        <w:jc w:val="both"/>
        <w:rPr>
          <w:rFonts w:ascii="Times New Roman" w:hAnsi="Times New Roman" w:cs="Times New Roman"/>
          <w:sz w:val="24"/>
          <w:szCs w:val="24"/>
        </w:rPr>
      </w:pPr>
      <w:r>
        <w:rPr>
          <w:rFonts w:ascii="Times New Roman" w:hAnsi="Times New Roman" w:cs="Times New Roman"/>
          <w:sz w:val="24"/>
          <w:szCs w:val="24"/>
        </w:rPr>
        <w:tab/>
        <w:t>a) odmówił podpisania umowy w sprawie zamówienia publicznego na warunkach określonych w ofercie,</w:t>
      </w:r>
    </w:p>
    <w:p w:rsidR="006C6EDD" w:rsidRDefault="009E6382">
      <w:pPr>
        <w:pStyle w:val="Akapitzlist"/>
        <w:spacing w:after="0"/>
        <w:ind w:left="567"/>
        <w:jc w:val="both"/>
        <w:rPr>
          <w:rFonts w:ascii="Times New Roman" w:hAnsi="Times New Roman" w:cs="Times New Roman"/>
          <w:sz w:val="24"/>
          <w:szCs w:val="24"/>
        </w:rPr>
      </w:pPr>
      <w:r>
        <w:rPr>
          <w:rFonts w:ascii="Times New Roman" w:hAnsi="Times New Roman" w:cs="Times New Roman"/>
          <w:sz w:val="24"/>
          <w:szCs w:val="24"/>
        </w:rPr>
        <w:tab/>
        <w:t>b) nie wniósł wymaganego zabezpieczenia należytego wykonania umowy;</w:t>
      </w:r>
      <w:r>
        <w:rPr>
          <w:rFonts w:ascii="Times New Roman" w:hAnsi="Times New Roman" w:cs="Times New Roman"/>
          <w:sz w:val="24"/>
          <w:szCs w:val="24"/>
        </w:rPr>
        <w:tab/>
      </w:r>
    </w:p>
    <w:p w:rsidR="006C6EDD" w:rsidRDefault="009E6382">
      <w:pPr>
        <w:pStyle w:val="Akapitzlist"/>
        <w:spacing w:after="0"/>
        <w:ind w:left="567"/>
        <w:jc w:val="both"/>
        <w:rPr>
          <w:rFonts w:ascii="Times New Roman" w:hAnsi="Times New Roman" w:cs="Times New Roman"/>
          <w:sz w:val="24"/>
          <w:szCs w:val="24"/>
        </w:rPr>
      </w:pPr>
      <w:r>
        <w:rPr>
          <w:rFonts w:ascii="Times New Roman" w:hAnsi="Times New Roman" w:cs="Times New Roman"/>
          <w:sz w:val="24"/>
          <w:szCs w:val="24"/>
        </w:rPr>
        <w:t>3) zawarcie umowy w sprawie zamówienia publicznego stało się niemożliwe z przyczyn leżących po stronie wykonawcy, którego oferta została wybrana.</w:t>
      </w:r>
    </w:p>
    <w:p w:rsidR="006C6EDD" w:rsidRDefault="006C6EDD">
      <w:pPr>
        <w:pStyle w:val="Akapitzlist"/>
        <w:spacing w:after="0"/>
        <w:ind w:left="567"/>
        <w:jc w:val="both"/>
        <w:rPr>
          <w:rFonts w:ascii="Times New Roman" w:hAnsi="Times New Roman" w:cs="Times New Roman"/>
          <w:sz w:val="24"/>
          <w:szCs w:val="24"/>
        </w:rPr>
      </w:pPr>
    </w:p>
    <w:p w:rsidR="006C6EDD" w:rsidRDefault="009E6382">
      <w:pPr>
        <w:pStyle w:val="Akapitzlist"/>
        <w:spacing w:after="0"/>
        <w:ind w:left="567"/>
        <w:jc w:val="both"/>
        <w:rPr>
          <w:rFonts w:ascii="Times New Roman" w:hAnsi="Times New Roman" w:cs="Times New Roman"/>
          <w:b/>
          <w:sz w:val="28"/>
          <w:szCs w:val="28"/>
        </w:rPr>
      </w:pPr>
      <w:r>
        <w:rPr>
          <w:rFonts w:ascii="Times New Roman" w:hAnsi="Times New Roman" w:cs="Times New Roman"/>
          <w:b/>
          <w:sz w:val="28"/>
          <w:szCs w:val="28"/>
        </w:rPr>
        <w:t xml:space="preserve">Rozdział XI. Termin związania ofertą. </w:t>
      </w:r>
    </w:p>
    <w:p w:rsidR="00D239F3" w:rsidRDefault="009E6382">
      <w:pPr>
        <w:pStyle w:val="Akapitzlist"/>
        <w:spacing w:after="0"/>
        <w:ind w:left="567"/>
        <w:jc w:val="both"/>
        <w:rPr>
          <w:ins w:id="4" w:author="admin" w:date="2021-05-05T10:25:00Z"/>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 xml:space="preserve">Wykonawca jest związany ofertą od dnia upływu terminu składania </w:t>
      </w:r>
      <w:r w:rsidR="00D239F3">
        <w:rPr>
          <w:rFonts w:ascii="Times New Roman" w:hAnsi="Times New Roman" w:cs="Times New Roman"/>
          <w:sz w:val="24"/>
          <w:szCs w:val="24"/>
        </w:rPr>
        <w:t xml:space="preserve">ofert: </w:t>
      </w:r>
      <w:r w:rsidR="007B1E61">
        <w:rPr>
          <w:rFonts w:ascii="Times New Roman" w:hAnsi="Times New Roman" w:cs="Times New Roman"/>
          <w:sz w:val="24"/>
          <w:szCs w:val="24"/>
        </w:rPr>
        <w:t xml:space="preserve">do </w:t>
      </w:r>
    </w:p>
    <w:p w:rsidR="006C6EDD" w:rsidRDefault="00D239F3">
      <w:pPr>
        <w:pStyle w:val="Akapitzlist"/>
        <w:spacing w:after="0"/>
        <w:ind w:left="567"/>
        <w:jc w:val="both"/>
        <w:rPr>
          <w:rFonts w:ascii="Times New Roman" w:hAnsi="Times New Roman" w:cs="Times New Roman"/>
          <w:sz w:val="24"/>
          <w:szCs w:val="24"/>
        </w:rPr>
      </w:pPr>
      <w:r>
        <w:rPr>
          <w:rFonts w:ascii="Times New Roman" w:hAnsi="Times New Roman" w:cs="Times New Roman"/>
          <w:sz w:val="24"/>
          <w:szCs w:val="24"/>
        </w:rPr>
        <w:t xml:space="preserve">18 </w:t>
      </w:r>
      <w:r w:rsidR="007B1E61">
        <w:rPr>
          <w:rFonts w:ascii="Times New Roman" w:hAnsi="Times New Roman" w:cs="Times New Roman"/>
          <w:sz w:val="24"/>
          <w:szCs w:val="24"/>
        </w:rPr>
        <w:t>czerwca 2021</w:t>
      </w:r>
      <w:r w:rsidR="00F93C4E">
        <w:rPr>
          <w:rFonts w:ascii="Times New Roman" w:hAnsi="Times New Roman" w:cs="Times New Roman"/>
          <w:sz w:val="24"/>
          <w:szCs w:val="24"/>
        </w:rPr>
        <w:t xml:space="preserve"> r.</w:t>
      </w:r>
    </w:p>
    <w:p w:rsidR="006C6EDD" w:rsidRDefault="009E6382">
      <w:pPr>
        <w:pStyle w:val="Akapitzlist"/>
        <w:spacing w:after="0"/>
        <w:ind w:left="567"/>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 xml:space="preserve">W 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oznaczony okres, nie dłuższy jednak niż 30 dni. </w:t>
      </w:r>
    </w:p>
    <w:p w:rsidR="006C6EDD" w:rsidRDefault="009E6382">
      <w:pPr>
        <w:pStyle w:val="Akapitzlist"/>
        <w:spacing w:after="0"/>
        <w:ind w:left="567"/>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Przedłużenie terminu związania ofertą jest dopuszczalne tylko z jednoczesnym przedłużeniem okresu ważności wadium albo, jeżeli nie jest to możliwie, z wniesieniem nowego wadium na przedłużony okres związania ofertą, o ile jest wymagane</w:t>
      </w:r>
      <w:ins w:id="5" w:author="Klaudia" w:date="2021-04-29T14:20:00Z">
        <w:r>
          <w:rPr>
            <w:rFonts w:ascii="Times New Roman" w:hAnsi="Times New Roman" w:cs="Times New Roman"/>
            <w:sz w:val="24"/>
            <w:szCs w:val="24"/>
          </w:rPr>
          <w:t>.</w:t>
        </w:r>
      </w:ins>
    </w:p>
    <w:p w:rsidR="006C6EDD" w:rsidRDefault="009E6382">
      <w:pPr>
        <w:pStyle w:val="Akapitzlist"/>
        <w:spacing w:after="0"/>
        <w:ind w:left="567"/>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 xml:space="preserve">Przedłużenie terminu związania ofertą, o którym mowa w ust. 1, wymaga złożenia przez Wykonawcę pisemnej zgody na przedłużenie terminu związania ofertą. </w:t>
      </w:r>
    </w:p>
    <w:p w:rsidR="006C6EDD" w:rsidRDefault="009E6382">
      <w:pPr>
        <w:pStyle w:val="Akapitzlist"/>
        <w:spacing w:after="0"/>
        <w:ind w:left="567"/>
        <w:jc w:val="both"/>
        <w:rPr>
          <w:rFonts w:ascii="Times New Roman" w:hAnsi="Times New Roman" w:cs="Times New Roman"/>
          <w:sz w:val="24"/>
          <w:szCs w:val="24"/>
        </w:rPr>
      </w:pPr>
      <w:r>
        <w:rPr>
          <w:rFonts w:ascii="Times New Roman" w:hAnsi="Times New Roman" w:cs="Times New Roman"/>
          <w:sz w:val="24"/>
          <w:szCs w:val="24"/>
        </w:rPr>
        <w:lastRenderedPageBreak/>
        <w:t>5.</w:t>
      </w:r>
      <w:r>
        <w:rPr>
          <w:rFonts w:ascii="Times New Roman" w:hAnsi="Times New Roman" w:cs="Times New Roman"/>
          <w:sz w:val="24"/>
          <w:szCs w:val="24"/>
        </w:rPr>
        <w:tab/>
        <w:t>W przypadku nie złożenia przez Wykonawcę pisemnej zgody, o której mowa w ust. 4, oferta podlega odrzuceniu, na podstawie art. 226 ust. 1 pkt 12 ustawy.</w:t>
      </w:r>
    </w:p>
    <w:p w:rsidR="006C6EDD" w:rsidRDefault="006C6EDD">
      <w:pPr>
        <w:pStyle w:val="Akapitzlist"/>
        <w:spacing w:after="0"/>
        <w:ind w:left="567"/>
        <w:jc w:val="both"/>
        <w:rPr>
          <w:rFonts w:ascii="Times New Roman" w:hAnsi="Times New Roman" w:cs="Times New Roman"/>
          <w:color w:val="FF0000"/>
          <w:sz w:val="24"/>
          <w:szCs w:val="24"/>
        </w:rPr>
      </w:pPr>
    </w:p>
    <w:p w:rsidR="006C6EDD" w:rsidRDefault="009E6382">
      <w:pPr>
        <w:pStyle w:val="Akapitzlist"/>
        <w:spacing w:after="0"/>
        <w:ind w:left="567"/>
        <w:jc w:val="both"/>
        <w:rPr>
          <w:rFonts w:ascii="Times New Roman" w:hAnsi="Times New Roman" w:cs="Times New Roman"/>
          <w:sz w:val="24"/>
          <w:szCs w:val="24"/>
        </w:rPr>
      </w:pPr>
      <w:r>
        <w:rPr>
          <w:rFonts w:ascii="Times New Roman" w:hAnsi="Times New Roman" w:cs="Times New Roman"/>
          <w:b/>
          <w:sz w:val="28"/>
          <w:szCs w:val="28"/>
        </w:rPr>
        <w:t>Rozdział XII.  Opis sposobu przygotowania oferty</w:t>
      </w:r>
      <w:r>
        <w:rPr>
          <w:rFonts w:ascii="Times New Roman" w:hAnsi="Times New Roman" w:cs="Times New Roman"/>
          <w:sz w:val="24"/>
          <w:szCs w:val="24"/>
        </w:rPr>
        <w:t xml:space="preserve">. </w:t>
      </w:r>
    </w:p>
    <w:p w:rsidR="006C6EDD" w:rsidRDefault="009E6382">
      <w:pPr>
        <w:pStyle w:val="Akapitzlist"/>
        <w:spacing w:after="0"/>
        <w:ind w:left="567"/>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 xml:space="preserve">Oferta składana jest pod rygorem nieważności w formie elektronicznej, tj. opatrzonej kwalifikowanym podpisem elektronicznym lub w postaci elektronicznej, opatrzona podpisem zaufanym lub podpisem osobistym, w języku polskim, w formacie danych: .doc, .docx, .pdf, .rtf, .xps, .odt. </w:t>
      </w:r>
    </w:p>
    <w:p w:rsidR="006C6EDD" w:rsidRDefault="009E6382">
      <w:pPr>
        <w:pStyle w:val="Akapitzlist"/>
        <w:spacing w:after="0"/>
        <w:ind w:left="567"/>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 xml:space="preserve">Oferta musi zawierać następujące dokumenty i oświadczenia: </w:t>
      </w:r>
    </w:p>
    <w:p w:rsidR="006C6EDD" w:rsidRDefault="009E6382">
      <w:pPr>
        <w:pStyle w:val="Akapitzlist"/>
        <w:spacing w:after="0"/>
        <w:ind w:left="567"/>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 xml:space="preserve">wypełniony Formularz oferty, sporządzony na odpowiednim druku stanowiącym odpowiednio </w:t>
      </w:r>
      <w:r>
        <w:rPr>
          <w:rFonts w:ascii="Times New Roman" w:hAnsi="Times New Roman" w:cs="Times New Roman"/>
          <w:b/>
          <w:sz w:val="24"/>
          <w:szCs w:val="24"/>
        </w:rPr>
        <w:t>Załącznik nr 3 do SWZ</w:t>
      </w:r>
      <w:r>
        <w:rPr>
          <w:rFonts w:ascii="Times New Roman" w:hAnsi="Times New Roman" w:cs="Times New Roman"/>
          <w:sz w:val="24"/>
          <w:szCs w:val="24"/>
        </w:rPr>
        <w:t xml:space="preserve">. Formularz oferty należy złożyć w oryginale, z zachowaniem postaci elektronicznej, podpisany kwalifikowanym podpisem elektronicznym, podpisem zaufanym lub osobistym, w formacie danych .doc, .docx, </w:t>
      </w:r>
    </w:p>
    <w:p w:rsidR="006C6EDD" w:rsidRDefault="009E6382">
      <w:pPr>
        <w:pStyle w:val="Akapitzlist"/>
        <w:spacing w:after="0"/>
        <w:ind w:left="567"/>
        <w:jc w:val="both"/>
        <w:rPr>
          <w:rFonts w:ascii="Times New Roman" w:hAnsi="Times New Roman" w:cs="Times New Roman"/>
          <w:sz w:val="24"/>
          <w:szCs w:val="24"/>
        </w:rPr>
      </w:pPr>
      <w:r>
        <w:rPr>
          <w:rFonts w:ascii="Times New Roman" w:hAnsi="Times New Roman" w:cs="Times New Roman"/>
          <w:sz w:val="24"/>
          <w:szCs w:val="24"/>
        </w:rPr>
        <w:t xml:space="preserve">.pdf, .rtf, .xps, .odt; </w:t>
      </w:r>
    </w:p>
    <w:p w:rsidR="006C6EDD" w:rsidRDefault="009E6382">
      <w:pPr>
        <w:pStyle w:val="Akapitzlist"/>
        <w:spacing w:after="0"/>
        <w:ind w:left="567"/>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 xml:space="preserve">oświadczenie o niepodleganiu wykluczeniu oraz spełnianiu warunków udziału w postępowaniu, z zachowaniem postaci elektronicznej, podpisane kwalifikowanym podpisem elektronicznym, podpisem zaufanym lub osobistym; </w:t>
      </w:r>
    </w:p>
    <w:p w:rsidR="006C6EDD" w:rsidRDefault="009E6382">
      <w:pPr>
        <w:pStyle w:val="Akapitzlist"/>
        <w:spacing w:after="0"/>
        <w:ind w:left="567"/>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 xml:space="preserve">pełnomocnictwo do podpisania oferty, o ile umocowanie do dokonania przedmiotowej czynności nie wynika z dokumentów rejestrowych, złożone w oryginale w formie elektronicznej opatrzonej podpisem kwalifikowanym lub w postaci elektronicznej opatrzone podpisem zaufanym lub podpisem osobistym. Pełnomocnictwo do złożenia oferty musi być złożone w oryginale w takiej samej formie, jak składana oferta (w formie elektronicznej lub postaci elektronicznej). W przypadku pełnomocnictwa sporządzonego jako dokument w postaci papierowej i opatrzonego własnoręcznym podpisem, przedkłada się cyfrowe odwzorowanie tego dokumentu opatrzone kwalifikowanym podpisem elektronicznym, podpisem zaufanym lub podpisem osobistym, mocodawcy lub notariusza, poświadczające zgodność cyfrowego odwzorowania z dokumentem w postaci papierowej; </w:t>
      </w:r>
    </w:p>
    <w:p w:rsidR="006C6EDD" w:rsidRDefault="009E6382">
      <w:pPr>
        <w:pStyle w:val="Akapitzlist"/>
        <w:spacing w:after="0"/>
        <w:ind w:left="567"/>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w przypadku Wykonawców wspólnie ubiegających się o udzielenie zamówienia pełnomocnictwo do reprezentowania ich w postępowaniu albo do reprezentowania ich w postępowaniu i zawarcia umowy, złożone w oryginale w formie elektronicznej opatrzonej podpisem kwalifikowanym lub w postaci elektronicznej opatrzone podpisem zaufanym lub podpisem osobistym. W przypadku pełnomocnictwa sporządzonego jako dokument w postaci papierowej i opatrzonego własnoręcznym podpisem, przedkłada się cyfrowe odwzorowanie tego dokumentu opatrzone kwalifikowanym podpisem elektronicznym, podpisem zaufanym lub podpisem osobistym, mocodawcy lub notariusza poświadczające zgodność cyfrowego odwzorowania z dokumentem w postaci papierowej</w:t>
      </w:r>
      <w:ins w:id="6" w:author="Klaudia" w:date="2021-04-29T14:21:00Z">
        <w:r>
          <w:rPr>
            <w:rFonts w:ascii="Times New Roman" w:hAnsi="Times New Roman" w:cs="Times New Roman"/>
            <w:sz w:val="24"/>
            <w:szCs w:val="24"/>
          </w:rPr>
          <w:t>;</w:t>
        </w:r>
      </w:ins>
    </w:p>
    <w:p w:rsidR="006C6EDD" w:rsidRDefault="009E6382">
      <w:pPr>
        <w:pStyle w:val="Akapitzlist"/>
        <w:spacing w:after="0"/>
        <w:ind w:left="567"/>
        <w:jc w:val="both"/>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t xml:space="preserve">zobowiązanie podmiotu udostępniającego zasoby, jeśli Wykonawca polega na zasobach lub sytuacji podmiotu udostępniającego zasoby, złożone w oryginale w formie elektronicznej opatrzonej kwalifikowanym podpisem elektronicznym, lub w postaci </w:t>
      </w:r>
      <w:r>
        <w:rPr>
          <w:rFonts w:ascii="Times New Roman" w:hAnsi="Times New Roman" w:cs="Times New Roman"/>
          <w:sz w:val="24"/>
          <w:szCs w:val="24"/>
        </w:rPr>
        <w:lastRenderedPageBreak/>
        <w:t xml:space="preserve">elektronicznej opatrzone podpisem zaufanym lub osobistym podmiotu, który udostępnia zasoby. W przypadku zobowiązania podmiotu udostępniającego zasoby sporządzonego jako dokument w postaci papierowej i opatrzonego własnoręcznym podpisem, przedkłada się cyfrowe odwzorowanie tego dokumentu opatrzone kwalifikowanym podpisem elektronicznym, podpisem zaufanym lub podpisem osobistym, odpowiednio Wykonawca lub Wykonawca wspólnie ubiegający się o udzielenie zamówienia, poświadczające zgodność cyfrowego odwzorowania z dokumentem w postaci papierowej; </w:t>
      </w:r>
    </w:p>
    <w:p w:rsidR="006C6EDD" w:rsidRDefault="009E6382">
      <w:pPr>
        <w:pStyle w:val="Akapitzlist"/>
        <w:spacing w:after="0"/>
        <w:ind w:left="567"/>
        <w:jc w:val="both"/>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t xml:space="preserve">uzasadnienie zastrzeżenia tajemnicy przedsiębiorstwa - złożone w oryginale w formie elektronicznej opatrzonej podpisem kwalifikowanym lub w postaci elektronicznej opatrzone podpisem zaufanym lub podpisem osobistym; </w:t>
      </w:r>
    </w:p>
    <w:p w:rsidR="006C6EDD" w:rsidRDefault="006C6EDD">
      <w:pPr>
        <w:pStyle w:val="Akapitzlist"/>
        <w:spacing w:after="0"/>
        <w:ind w:left="567"/>
        <w:jc w:val="both"/>
        <w:rPr>
          <w:rFonts w:ascii="Times New Roman" w:hAnsi="Times New Roman" w:cs="Times New Roman"/>
          <w:sz w:val="24"/>
          <w:szCs w:val="24"/>
        </w:rPr>
      </w:pPr>
    </w:p>
    <w:p w:rsidR="006C6EDD" w:rsidRDefault="009E6382">
      <w:pPr>
        <w:pStyle w:val="Akapitzlist"/>
        <w:spacing w:after="0"/>
        <w:ind w:left="567"/>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 xml:space="preserve">Do złożenia oferty w postępowaniu konieczne jest posiadanie przez osobę upoważnioną do reprezentowania Wykonawcy kwalifikowanego podpisu elektronicznego lub podpisu zaufanego lub podpisu osobistego. Szczegółowe informacje o sposobie pozyskania poszczególnych podpisów Wykonawca może </w:t>
      </w:r>
    </w:p>
    <w:p w:rsidR="006C6EDD" w:rsidRDefault="009E6382">
      <w:pPr>
        <w:pStyle w:val="Akapitzlist"/>
        <w:spacing w:after="0"/>
        <w:ind w:left="567"/>
        <w:jc w:val="both"/>
        <w:rPr>
          <w:rFonts w:ascii="Times New Roman" w:hAnsi="Times New Roman" w:cs="Times New Roman"/>
          <w:sz w:val="24"/>
          <w:szCs w:val="24"/>
        </w:rPr>
      </w:pPr>
      <w:r>
        <w:rPr>
          <w:rFonts w:ascii="Times New Roman" w:hAnsi="Times New Roman" w:cs="Times New Roman"/>
          <w:sz w:val="24"/>
          <w:szCs w:val="24"/>
        </w:rPr>
        <w:t xml:space="preserve">pozyskać: </w:t>
      </w:r>
    </w:p>
    <w:p w:rsidR="006C6EDD" w:rsidRDefault="009E6382">
      <w:pPr>
        <w:pStyle w:val="Akapitzlist"/>
        <w:spacing w:after="0"/>
        <w:ind w:left="567"/>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 xml:space="preserve">usługi kwalifikowanego podpisu elektronicznego oraz warunki jej użycia można znaleźć na stronach internetowych kwalifikowanych dostawców usług zaufania </w:t>
      </w:r>
    </w:p>
    <w:p w:rsidR="006C6EDD" w:rsidRDefault="009E6382">
      <w:pPr>
        <w:pStyle w:val="Akapitzlist"/>
        <w:spacing w:after="0"/>
        <w:ind w:left="567"/>
        <w:jc w:val="both"/>
        <w:rPr>
          <w:rFonts w:ascii="Times New Roman" w:hAnsi="Times New Roman" w:cs="Times New Roman"/>
          <w:sz w:val="24"/>
          <w:szCs w:val="24"/>
        </w:rPr>
      </w:pPr>
      <w:r>
        <w:rPr>
          <w:rFonts w:ascii="Times New Roman" w:hAnsi="Times New Roman" w:cs="Times New Roman"/>
          <w:sz w:val="24"/>
          <w:szCs w:val="24"/>
        </w:rPr>
        <w:t xml:space="preserve">pod adresem internetowym: https://www.nccert.pl/uslugi.htm </w:t>
      </w:r>
    </w:p>
    <w:p w:rsidR="006C6EDD" w:rsidRDefault="009E6382">
      <w:pPr>
        <w:pStyle w:val="Akapitzlist"/>
        <w:spacing w:after="0"/>
        <w:ind w:left="567"/>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 xml:space="preserve"> podpisu </w:t>
      </w:r>
      <w:r>
        <w:rPr>
          <w:rFonts w:ascii="Times New Roman" w:hAnsi="Times New Roman" w:cs="Times New Roman"/>
          <w:sz w:val="24"/>
          <w:szCs w:val="24"/>
        </w:rPr>
        <w:tab/>
        <w:t xml:space="preserve">zaufanego </w:t>
      </w:r>
      <w:r>
        <w:rPr>
          <w:rFonts w:ascii="Times New Roman" w:hAnsi="Times New Roman" w:cs="Times New Roman"/>
          <w:sz w:val="24"/>
          <w:szCs w:val="24"/>
        </w:rPr>
        <w:tab/>
        <w:t xml:space="preserve">znajduje </w:t>
      </w:r>
      <w:r>
        <w:rPr>
          <w:rFonts w:ascii="Times New Roman" w:hAnsi="Times New Roman" w:cs="Times New Roman"/>
          <w:sz w:val="24"/>
          <w:szCs w:val="24"/>
        </w:rPr>
        <w:tab/>
        <w:t xml:space="preserve">się </w:t>
      </w:r>
      <w:r>
        <w:rPr>
          <w:rFonts w:ascii="Times New Roman" w:hAnsi="Times New Roman" w:cs="Times New Roman"/>
          <w:sz w:val="24"/>
          <w:szCs w:val="24"/>
        </w:rPr>
        <w:tab/>
        <w:t xml:space="preserve">pod </w:t>
      </w:r>
      <w:r>
        <w:rPr>
          <w:rFonts w:ascii="Times New Roman" w:hAnsi="Times New Roman" w:cs="Times New Roman"/>
          <w:sz w:val="24"/>
          <w:szCs w:val="24"/>
        </w:rPr>
        <w:tab/>
        <w:t xml:space="preserve">adresem </w:t>
      </w:r>
      <w:r>
        <w:rPr>
          <w:rFonts w:ascii="Times New Roman" w:hAnsi="Times New Roman" w:cs="Times New Roman"/>
          <w:sz w:val="24"/>
          <w:szCs w:val="24"/>
        </w:rPr>
        <w:tab/>
        <w:t xml:space="preserve">internetowym: </w:t>
      </w:r>
    </w:p>
    <w:p w:rsidR="006C6EDD" w:rsidRDefault="009E6382">
      <w:pPr>
        <w:pStyle w:val="Akapitzlist"/>
        <w:spacing w:after="0"/>
        <w:ind w:left="567"/>
        <w:jc w:val="both"/>
        <w:rPr>
          <w:rFonts w:ascii="Times New Roman" w:hAnsi="Times New Roman" w:cs="Times New Roman"/>
          <w:sz w:val="24"/>
          <w:szCs w:val="24"/>
        </w:rPr>
      </w:pPr>
      <w:r>
        <w:rPr>
          <w:rFonts w:ascii="Times New Roman" w:hAnsi="Times New Roman" w:cs="Times New Roman"/>
          <w:sz w:val="24"/>
          <w:szCs w:val="24"/>
        </w:rPr>
        <w:t xml:space="preserve">https:/www.biznes.gov.pl/pl/firma/sprawy-urzedowe/chce-zalatwic-sprawe-przez- </w:t>
      </w:r>
    </w:p>
    <w:p w:rsidR="006C6EDD" w:rsidRDefault="009E6382">
      <w:pPr>
        <w:pStyle w:val="Akapitzlist"/>
        <w:spacing w:after="0"/>
        <w:ind w:left="567"/>
        <w:jc w:val="both"/>
        <w:rPr>
          <w:rFonts w:ascii="Times New Roman" w:hAnsi="Times New Roman" w:cs="Times New Roman"/>
          <w:sz w:val="24"/>
          <w:szCs w:val="24"/>
        </w:rPr>
      </w:pPr>
      <w:r>
        <w:rPr>
          <w:rFonts w:ascii="Times New Roman" w:hAnsi="Times New Roman" w:cs="Times New Roman"/>
          <w:sz w:val="24"/>
          <w:szCs w:val="24"/>
        </w:rPr>
        <w:t xml:space="preserve">internetlprofil-zaufany-i-podpis-zaufany/profil-zaufany-i-podpis-zaufany </w:t>
      </w:r>
    </w:p>
    <w:p w:rsidR="006C6EDD" w:rsidRDefault="006C6EDD">
      <w:pPr>
        <w:pStyle w:val="Akapitzlist"/>
        <w:spacing w:after="0"/>
        <w:ind w:left="567"/>
        <w:jc w:val="both"/>
        <w:rPr>
          <w:rFonts w:ascii="Times New Roman" w:hAnsi="Times New Roman" w:cs="Times New Roman"/>
          <w:sz w:val="24"/>
          <w:szCs w:val="24"/>
        </w:rPr>
      </w:pPr>
    </w:p>
    <w:p w:rsidR="006C6EDD" w:rsidRDefault="009E6382">
      <w:pPr>
        <w:pStyle w:val="Akapitzlist"/>
        <w:spacing w:after="0"/>
        <w:ind w:left="567"/>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 xml:space="preserve"> podpisu </w:t>
      </w:r>
      <w:r>
        <w:rPr>
          <w:rFonts w:ascii="Times New Roman" w:hAnsi="Times New Roman" w:cs="Times New Roman"/>
          <w:sz w:val="24"/>
          <w:szCs w:val="24"/>
        </w:rPr>
        <w:tab/>
        <w:t xml:space="preserve">osobistego </w:t>
      </w:r>
      <w:r>
        <w:rPr>
          <w:rFonts w:ascii="Times New Roman" w:hAnsi="Times New Roman" w:cs="Times New Roman"/>
          <w:sz w:val="24"/>
          <w:szCs w:val="24"/>
        </w:rPr>
        <w:tab/>
        <w:t xml:space="preserve">znajduje </w:t>
      </w:r>
      <w:r>
        <w:rPr>
          <w:rFonts w:ascii="Times New Roman" w:hAnsi="Times New Roman" w:cs="Times New Roman"/>
          <w:sz w:val="24"/>
          <w:szCs w:val="24"/>
        </w:rPr>
        <w:tab/>
        <w:t xml:space="preserve">się </w:t>
      </w:r>
      <w:r>
        <w:rPr>
          <w:rFonts w:ascii="Times New Roman" w:hAnsi="Times New Roman" w:cs="Times New Roman"/>
          <w:sz w:val="24"/>
          <w:szCs w:val="24"/>
        </w:rPr>
        <w:tab/>
        <w:t xml:space="preserve">pod </w:t>
      </w:r>
      <w:r>
        <w:rPr>
          <w:rFonts w:ascii="Times New Roman" w:hAnsi="Times New Roman" w:cs="Times New Roman"/>
          <w:sz w:val="24"/>
          <w:szCs w:val="24"/>
        </w:rPr>
        <w:tab/>
        <w:t xml:space="preserve">adresem </w:t>
      </w:r>
      <w:r>
        <w:rPr>
          <w:rFonts w:ascii="Times New Roman" w:hAnsi="Times New Roman" w:cs="Times New Roman"/>
          <w:sz w:val="24"/>
          <w:szCs w:val="24"/>
        </w:rPr>
        <w:tab/>
        <w:t xml:space="preserve">internetowym: </w:t>
      </w:r>
    </w:p>
    <w:p w:rsidR="006C6EDD" w:rsidRDefault="009E6382">
      <w:pPr>
        <w:pStyle w:val="Akapitzlist"/>
        <w:spacing w:after="0"/>
        <w:ind w:left="567"/>
        <w:jc w:val="both"/>
        <w:rPr>
          <w:rFonts w:ascii="Times New Roman" w:hAnsi="Times New Roman" w:cs="Times New Roman"/>
          <w:sz w:val="24"/>
          <w:szCs w:val="24"/>
        </w:rPr>
      </w:pPr>
      <w:r>
        <w:rPr>
          <w:rFonts w:ascii="Times New Roman" w:hAnsi="Times New Roman" w:cs="Times New Roman"/>
          <w:sz w:val="24"/>
          <w:szCs w:val="24"/>
        </w:rPr>
        <w:t>https://www.gov.pl/web/e-dowod.</w:t>
      </w:r>
    </w:p>
    <w:p w:rsidR="006C6EDD" w:rsidRDefault="009E6382">
      <w:pPr>
        <w:pStyle w:val="Akapitzlist"/>
        <w:spacing w:after="0"/>
        <w:ind w:left="567"/>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 xml:space="preserve">Jeżeli na ofertę składa się kilka dokumentów, Wykonawca powinien stworzyć jeden folder, o nazwie odpowiadającej numerowi ref. sprawy, do którego przeniesie wszystkie dokumenty oferty, wcześniej podpisane podpisem kwalifikowanym lub zaufanym lub osobistym. Następnie z tego folderu Wykonawca stworzy skompresowany folder .zip (bez nadawania mu haseł i bez szyfrowania). W kolejnym kroku Wykonawca zaszyfruje powstały folder (poprzez miniPortal) zawierający dokumenty składające się na ofertę, i następnie prześle plik zawierający ofertę za pośrednictwem "Formularza do złożenia, zmiany, wycofania oferty" - Formularz można wypełnić na stronie internetowej https://moj.gov.pl/nforms/ezamowienia </w:t>
      </w:r>
    </w:p>
    <w:p w:rsidR="006C6EDD" w:rsidRDefault="009E6382">
      <w:pPr>
        <w:pStyle w:val="Akapitzlist"/>
        <w:spacing w:after="0"/>
        <w:ind w:left="567"/>
        <w:jc w:val="both"/>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t xml:space="preserve">Zaszyfrowanie oferty odbywa się na stronie internetowej miniPortalu, po wejściu w szczegóły danego postępowania. Identyfikator postępowania dostępny jest w dokumencie "Szczegóły postępowania" stanowiący </w:t>
      </w:r>
      <w:r>
        <w:rPr>
          <w:rFonts w:ascii="Times New Roman" w:hAnsi="Times New Roman" w:cs="Times New Roman"/>
          <w:b/>
          <w:sz w:val="24"/>
          <w:szCs w:val="24"/>
        </w:rPr>
        <w:t xml:space="preserve">Załącznik nr </w:t>
      </w:r>
      <w:r w:rsidR="002121AC">
        <w:rPr>
          <w:rFonts w:ascii="Times New Roman" w:hAnsi="Times New Roman" w:cs="Times New Roman"/>
          <w:b/>
          <w:sz w:val="24"/>
          <w:szCs w:val="24"/>
        </w:rPr>
        <w:t xml:space="preserve">6 </w:t>
      </w:r>
      <w:r>
        <w:rPr>
          <w:rFonts w:ascii="Times New Roman" w:hAnsi="Times New Roman" w:cs="Times New Roman"/>
          <w:b/>
          <w:sz w:val="24"/>
          <w:szCs w:val="24"/>
        </w:rPr>
        <w:t>do SWZ.</w:t>
      </w:r>
      <w:r>
        <w:rPr>
          <w:rFonts w:ascii="Times New Roman" w:hAnsi="Times New Roman" w:cs="Times New Roman"/>
          <w:sz w:val="24"/>
          <w:szCs w:val="24"/>
        </w:rPr>
        <w:t xml:space="preserve"> </w:t>
      </w:r>
    </w:p>
    <w:p w:rsidR="006C6EDD" w:rsidRDefault="009E6382">
      <w:pPr>
        <w:pStyle w:val="Akapitzlist"/>
        <w:spacing w:after="0"/>
        <w:ind w:left="567"/>
        <w:jc w:val="both"/>
        <w:rPr>
          <w:rFonts w:ascii="Times New Roman" w:hAnsi="Times New Roman" w:cs="Times New Roman"/>
          <w:sz w:val="24"/>
          <w:szCs w:val="24"/>
        </w:rPr>
      </w:pPr>
      <w:r>
        <w:rPr>
          <w:rFonts w:ascii="Times New Roman" w:hAnsi="Times New Roman" w:cs="Times New Roman"/>
          <w:sz w:val="24"/>
          <w:szCs w:val="24"/>
        </w:rPr>
        <w:t xml:space="preserve">Wykonawca w celu poprawnego zaszyfrowania Oferty, korzysta z systemu miniPortal. </w:t>
      </w:r>
    </w:p>
    <w:p w:rsidR="006C6EDD" w:rsidRDefault="009E6382">
      <w:pPr>
        <w:pStyle w:val="Akapitzlist"/>
        <w:spacing w:after="0"/>
        <w:ind w:left="567"/>
        <w:jc w:val="both"/>
        <w:rPr>
          <w:rFonts w:ascii="Times New Roman" w:hAnsi="Times New Roman" w:cs="Times New Roman"/>
          <w:sz w:val="24"/>
          <w:szCs w:val="24"/>
        </w:rPr>
      </w:pPr>
      <w:r>
        <w:rPr>
          <w:rFonts w:ascii="Times New Roman" w:hAnsi="Times New Roman" w:cs="Times New Roman"/>
          <w:sz w:val="24"/>
          <w:szCs w:val="24"/>
        </w:rPr>
        <w:lastRenderedPageBreak/>
        <w:t>6.</w:t>
      </w:r>
      <w:r>
        <w:rPr>
          <w:rFonts w:ascii="Times New Roman" w:hAnsi="Times New Roman" w:cs="Times New Roman"/>
          <w:sz w:val="24"/>
          <w:szCs w:val="24"/>
        </w:rPr>
        <w:tab/>
        <w:t xml:space="preserve">W formularzu oferty Wykonawca zobowiązany jest podać swój adres skrzynki ePUAP, na którym prowadzona będzie korespondencja związana z postępowaniem, oraz adres e-mail. </w:t>
      </w:r>
    </w:p>
    <w:p w:rsidR="006C6EDD" w:rsidRDefault="009E6382">
      <w:pPr>
        <w:pStyle w:val="Akapitzlist"/>
        <w:spacing w:after="0"/>
        <w:ind w:left="567"/>
        <w:jc w:val="both"/>
        <w:rPr>
          <w:rFonts w:ascii="Times New Roman" w:hAnsi="Times New Roman" w:cs="Times New Roman"/>
          <w:sz w:val="24"/>
          <w:szCs w:val="24"/>
        </w:rPr>
      </w:pPr>
      <w:r>
        <w:rPr>
          <w:rFonts w:ascii="Times New Roman" w:hAnsi="Times New Roman" w:cs="Times New Roman"/>
          <w:sz w:val="24"/>
          <w:szCs w:val="24"/>
        </w:rPr>
        <w:t>7.</w:t>
      </w:r>
      <w:r>
        <w:rPr>
          <w:rFonts w:ascii="Times New Roman" w:hAnsi="Times New Roman" w:cs="Times New Roman"/>
          <w:sz w:val="24"/>
          <w:szCs w:val="24"/>
        </w:rPr>
        <w:tab/>
        <w:t xml:space="preserve">Ofertę należy złożyć w oryginale. </w:t>
      </w:r>
    </w:p>
    <w:p w:rsidR="006C6EDD" w:rsidRDefault="009E6382">
      <w:pPr>
        <w:pStyle w:val="Akapitzlist"/>
        <w:spacing w:after="0"/>
        <w:ind w:left="567"/>
        <w:jc w:val="both"/>
        <w:rPr>
          <w:rFonts w:ascii="Times New Roman" w:hAnsi="Times New Roman" w:cs="Times New Roman"/>
          <w:sz w:val="24"/>
          <w:szCs w:val="24"/>
        </w:rPr>
      </w:pPr>
      <w:r>
        <w:rPr>
          <w:rFonts w:ascii="Times New Roman" w:hAnsi="Times New Roman" w:cs="Times New Roman"/>
          <w:sz w:val="24"/>
          <w:szCs w:val="24"/>
        </w:rPr>
        <w:t>8.</w:t>
      </w:r>
      <w:r>
        <w:rPr>
          <w:rFonts w:ascii="Times New Roman" w:hAnsi="Times New Roman" w:cs="Times New Roman"/>
          <w:sz w:val="24"/>
          <w:szCs w:val="24"/>
        </w:rPr>
        <w:tab/>
        <w:t xml:space="preserve">Treść złożonej oferty musi odpowiadać treści SWZ. </w:t>
      </w:r>
    </w:p>
    <w:p w:rsidR="006C6EDD" w:rsidRDefault="009E6382">
      <w:pPr>
        <w:pStyle w:val="Akapitzlist"/>
        <w:spacing w:after="0"/>
        <w:ind w:left="567"/>
        <w:jc w:val="both"/>
        <w:rPr>
          <w:rFonts w:ascii="Times New Roman" w:hAnsi="Times New Roman" w:cs="Times New Roman"/>
          <w:sz w:val="24"/>
          <w:szCs w:val="24"/>
        </w:rPr>
      </w:pPr>
      <w:r>
        <w:rPr>
          <w:rFonts w:ascii="Times New Roman" w:hAnsi="Times New Roman" w:cs="Times New Roman"/>
          <w:sz w:val="24"/>
          <w:szCs w:val="24"/>
        </w:rPr>
        <w:t>9.</w:t>
      </w:r>
      <w:r>
        <w:rPr>
          <w:rFonts w:ascii="Times New Roman" w:hAnsi="Times New Roman" w:cs="Times New Roman"/>
          <w:sz w:val="24"/>
          <w:szCs w:val="24"/>
        </w:rPr>
        <w:tab/>
        <w:t xml:space="preserve">Wykonawca poniesie wszelkie koszty związane z przygotowaniem i złożeniem oferty. </w:t>
      </w:r>
    </w:p>
    <w:p w:rsidR="006C6EDD" w:rsidRDefault="009E6382">
      <w:pPr>
        <w:pStyle w:val="Akapitzlist"/>
        <w:spacing w:after="0"/>
        <w:ind w:left="567"/>
        <w:jc w:val="both"/>
        <w:rPr>
          <w:rFonts w:ascii="Times New Roman" w:hAnsi="Times New Roman" w:cs="Times New Roman"/>
          <w:sz w:val="24"/>
          <w:szCs w:val="24"/>
        </w:rPr>
      </w:pPr>
      <w:r>
        <w:rPr>
          <w:rFonts w:ascii="Times New Roman" w:hAnsi="Times New Roman" w:cs="Times New Roman"/>
          <w:sz w:val="24"/>
          <w:szCs w:val="24"/>
        </w:rPr>
        <w:t>10.</w:t>
      </w:r>
      <w:r>
        <w:rPr>
          <w:rFonts w:ascii="Times New Roman" w:hAnsi="Times New Roman" w:cs="Times New Roman"/>
          <w:sz w:val="24"/>
          <w:szCs w:val="24"/>
        </w:rPr>
        <w:tab/>
        <w:t xml:space="preserve">Wymagane w SWZ dokumenty sporządzone w języku obcym muszą być złożone wraz  z tłumaczeniem na język polski. </w:t>
      </w:r>
    </w:p>
    <w:p w:rsidR="006C6EDD" w:rsidRDefault="009E6382">
      <w:pPr>
        <w:pStyle w:val="Akapitzlist"/>
        <w:spacing w:after="0"/>
        <w:ind w:left="567"/>
        <w:jc w:val="both"/>
        <w:rPr>
          <w:rFonts w:ascii="Times New Roman" w:hAnsi="Times New Roman" w:cs="Times New Roman"/>
          <w:sz w:val="24"/>
          <w:szCs w:val="24"/>
        </w:rPr>
      </w:pPr>
      <w:r>
        <w:rPr>
          <w:rFonts w:ascii="Times New Roman" w:hAnsi="Times New Roman" w:cs="Times New Roman"/>
          <w:sz w:val="24"/>
          <w:szCs w:val="24"/>
        </w:rPr>
        <w:t>11.</w:t>
      </w:r>
      <w:r>
        <w:rPr>
          <w:rFonts w:ascii="Times New Roman" w:hAnsi="Times New Roman" w:cs="Times New Roman"/>
          <w:sz w:val="24"/>
          <w:szCs w:val="24"/>
        </w:rPr>
        <w:tab/>
        <w:t xml:space="preserve">W Ofercie Wykonawca określi cenę za realizację zamówienia wg treści Formularza oferty. </w:t>
      </w:r>
    </w:p>
    <w:p w:rsidR="006C6EDD" w:rsidRDefault="009E6382">
      <w:pPr>
        <w:pStyle w:val="Akapitzlist"/>
        <w:spacing w:after="0"/>
        <w:ind w:left="567"/>
        <w:jc w:val="both"/>
        <w:rPr>
          <w:rFonts w:ascii="Times New Roman" w:hAnsi="Times New Roman" w:cs="Times New Roman"/>
          <w:sz w:val="24"/>
          <w:szCs w:val="24"/>
        </w:rPr>
      </w:pPr>
      <w:r>
        <w:rPr>
          <w:rFonts w:ascii="Times New Roman" w:hAnsi="Times New Roman" w:cs="Times New Roman"/>
          <w:sz w:val="24"/>
          <w:szCs w:val="24"/>
        </w:rPr>
        <w:t>12.</w:t>
      </w:r>
      <w:r>
        <w:rPr>
          <w:rFonts w:ascii="Times New Roman" w:hAnsi="Times New Roman" w:cs="Times New Roman"/>
          <w:sz w:val="24"/>
          <w:szCs w:val="24"/>
        </w:rPr>
        <w:tab/>
        <w:t xml:space="preserve">Wykonawca może powierzyć wykonanie części zamówienia podwykonawcy. Zamawiający żąda wskazania przez Wykonawcę w ofercie tych części zamówienia, których wykonanie zamierza powierzyć podwykonawcom i podania przez Wykonawcę (o ile jest to wiadome) nazw/firm podwykonawców. </w:t>
      </w:r>
    </w:p>
    <w:p w:rsidR="006C6EDD" w:rsidRDefault="009E6382">
      <w:pPr>
        <w:pStyle w:val="Akapitzlist"/>
        <w:spacing w:after="0"/>
        <w:ind w:left="567"/>
        <w:jc w:val="both"/>
        <w:rPr>
          <w:rFonts w:ascii="Times New Roman" w:hAnsi="Times New Roman" w:cs="Times New Roman"/>
          <w:sz w:val="24"/>
          <w:szCs w:val="24"/>
        </w:rPr>
      </w:pPr>
      <w:r>
        <w:rPr>
          <w:rFonts w:ascii="Times New Roman" w:hAnsi="Times New Roman" w:cs="Times New Roman"/>
          <w:sz w:val="24"/>
          <w:szCs w:val="24"/>
        </w:rPr>
        <w:t>13.</w:t>
      </w:r>
      <w:r>
        <w:rPr>
          <w:rFonts w:ascii="Times New Roman" w:hAnsi="Times New Roman" w:cs="Times New Roman"/>
          <w:sz w:val="24"/>
          <w:szCs w:val="24"/>
        </w:rPr>
        <w:tab/>
        <w:t xml:space="preserve">Wszelkie informacje stanowiące tajemnicę przedsiębiorstwa w rozumieniu przepisów o zwalczaniu nieuczciwej konkurencji (Dz. U. z 2019 r., poz. 1010 ze zm.),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Wykonawca w treści oferty, powinien umieścić, we właściwym dla zastrzeżonego dokumentu miejscu, informację, że jest on zastrzeżony oraz wykazać, że zastrzeżony dokument stanowi tajemnicę przedsiębiorstwa (art. 18 ust. 3 ustawy). Stosownie do powyższego, jeśli Wykonawca nie dopełni ww. obowiązków wynikających z ustawy, Zamawiający będzie miał podstawę do uznania, że zastrzeżenie tajemnicy przedsiębiorstwa jest bezskuteczne i w związku z tym potraktuje daną informację, jako niepodlegającą ochronie i niestanowiącą tajemnicy przedsiębiorstwa w rozumieniu ustawy o zwalczaniu nieuczciwej konkurencji. Wykonawca nie może zastrzec informacji, o których mowa w art. 222 ust. 5 ustawy. </w:t>
      </w:r>
    </w:p>
    <w:p w:rsidR="006C6EDD" w:rsidRDefault="009E6382">
      <w:pPr>
        <w:pStyle w:val="Akapitzlist"/>
        <w:spacing w:after="0"/>
        <w:ind w:left="567"/>
        <w:jc w:val="both"/>
        <w:rPr>
          <w:rFonts w:ascii="Times New Roman" w:hAnsi="Times New Roman" w:cs="Times New Roman"/>
          <w:sz w:val="24"/>
          <w:szCs w:val="24"/>
        </w:rPr>
      </w:pPr>
      <w:r>
        <w:rPr>
          <w:rFonts w:ascii="Times New Roman" w:hAnsi="Times New Roman" w:cs="Times New Roman"/>
          <w:sz w:val="24"/>
          <w:szCs w:val="24"/>
        </w:rPr>
        <w:t>14.</w:t>
      </w:r>
      <w:r>
        <w:rPr>
          <w:rFonts w:ascii="Times New Roman" w:hAnsi="Times New Roman" w:cs="Times New Roman"/>
          <w:sz w:val="24"/>
          <w:szCs w:val="24"/>
        </w:rPr>
        <w:tab/>
        <w:t xml:space="preserve">Wykonawca w szczególności nie może zastrzec w ofercie informacji przekazywanych po otwarciu ofert, o których mowa wart. 222 ust. 5 ustawy oraz które są jawne na mocy odrębnych przepisów. </w:t>
      </w:r>
    </w:p>
    <w:p w:rsidR="006C6EDD" w:rsidRDefault="009E6382">
      <w:pPr>
        <w:pStyle w:val="Akapitzlist"/>
        <w:spacing w:after="0"/>
        <w:ind w:left="567"/>
        <w:jc w:val="both"/>
        <w:rPr>
          <w:rFonts w:ascii="Times New Roman" w:hAnsi="Times New Roman" w:cs="Times New Roman"/>
          <w:sz w:val="24"/>
          <w:szCs w:val="24"/>
        </w:rPr>
      </w:pPr>
      <w:r>
        <w:rPr>
          <w:rFonts w:ascii="Times New Roman" w:hAnsi="Times New Roman" w:cs="Times New Roman"/>
          <w:sz w:val="24"/>
          <w:szCs w:val="24"/>
        </w:rPr>
        <w:t>15.</w:t>
      </w:r>
      <w:r>
        <w:rPr>
          <w:rFonts w:ascii="Times New Roman" w:hAnsi="Times New Roman" w:cs="Times New Roman"/>
          <w:sz w:val="24"/>
          <w:szCs w:val="24"/>
        </w:rPr>
        <w:tab/>
        <w:t xml:space="preserve">  Zastrzeżenie </w:t>
      </w:r>
      <w:r>
        <w:rPr>
          <w:rFonts w:ascii="Times New Roman" w:hAnsi="Times New Roman" w:cs="Times New Roman"/>
          <w:sz w:val="24"/>
          <w:szCs w:val="24"/>
        </w:rPr>
        <w:tab/>
        <w:t xml:space="preserve">informacji, </w:t>
      </w:r>
      <w:r>
        <w:rPr>
          <w:rFonts w:ascii="Times New Roman" w:hAnsi="Times New Roman" w:cs="Times New Roman"/>
          <w:sz w:val="24"/>
          <w:szCs w:val="24"/>
        </w:rPr>
        <w:tab/>
        <w:t xml:space="preserve">które </w:t>
      </w:r>
      <w:r>
        <w:rPr>
          <w:rFonts w:ascii="Times New Roman" w:hAnsi="Times New Roman" w:cs="Times New Roman"/>
          <w:sz w:val="24"/>
          <w:szCs w:val="24"/>
        </w:rPr>
        <w:tab/>
        <w:t xml:space="preserve">nie </w:t>
      </w:r>
      <w:r>
        <w:rPr>
          <w:rFonts w:ascii="Times New Roman" w:hAnsi="Times New Roman" w:cs="Times New Roman"/>
          <w:sz w:val="24"/>
          <w:szCs w:val="24"/>
        </w:rPr>
        <w:tab/>
        <w:t xml:space="preserve">stanowią </w:t>
      </w:r>
      <w:r>
        <w:rPr>
          <w:rFonts w:ascii="Times New Roman" w:hAnsi="Times New Roman" w:cs="Times New Roman"/>
          <w:sz w:val="24"/>
          <w:szCs w:val="24"/>
        </w:rPr>
        <w:tab/>
        <w:t xml:space="preserve">tajemnic przedsiębiorstwa w rozumieniu przepisów o zwalczaniu nieuczciwej konkurencji będzie traktowane jako bezskuteczne i skutkować będzie zgodnie z uchwałą SN z 20 października 2005 (sygn. III CZP 74/05) ich odtajnieniem. </w:t>
      </w:r>
    </w:p>
    <w:p w:rsidR="006C6EDD" w:rsidRDefault="009E6382">
      <w:pPr>
        <w:pStyle w:val="Akapitzlist"/>
        <w:spacing w:after="0"/>
        <w:ind w:left="567"/>
        <w:jc w:val="both"/>
        <w:rPr>
          <w:rFonts w:ascii="Times New Roman" w:hAnsi="Times New Roman" w:cs="Times New Roman"/>
          <w:sz w:val="24"/>
          <w:szCs w:val="24"/>
        </w:rPr>
      </w:pPr>
      <w:r>
        <w:rPr>
          <w:rFonts w:ascii="Times New Roman" w:hAnsi="Times New Roman" w:cs="Times New Roman"/>
          <w:sz w:val="24"/>
          <w:szCs w:val="24"/>
        </w:rPr>
        <w:t>16.</w:t>
      </w:r>
      <w:r>
        <w:rPr>
          <w:rFonts w:ascii="Times New Roman" w:hAnsi="Times New Roman" w:cs="Times New Roman"/>
          <w:sz w:val="24"/>
          <w:szCs w:val="24"/>
        </w:rPr>
        <w:tab/>
        <w:t xml:space="preserve">Oferta, której treść jest niezgodna z warunkami zamówienia, z zastrzeżeniem art. 223 ust. 2 pkt 3 ustawy zostanie odrzucona (art. 226 ust. 1 pkt 5 ustawy). Wszelkie niejasności i obiekcje dotyczące treści postanowień w SWZ należy zatem wyjaśnić z </w:t>
      </w:r>
      <w:r>
        <w:rPr>
          <w:rFonts w:ascii="Times New Roman" w:hAnsi="Times New Roman" w:cs="Times New Roman"/>
          <w:sz w:val="24"/>
          <w:szCs w:val="24"/>
        </w:rPr>
        <w:lastRenderedPageBreak/>
        <w:t xml:space="preserve">Zamawiającym przed terminem składania ofert w trybie przewidzianym w Rozdziale IX SWZ. </w:t>
      </w:r>
    </w:p>
    <w:p w:rsidR="006C6EDD" w:rsidRDefault="009E6382">
      <w:pPr>
        <w:pStyle w:val="Akapitzlist"/>
        <w:spacing w:after="0"/>
        <w:ind w:left="567"/>
        <w:jc w:val="both"/>
        <w:rPr>
          <w:rFonts w:ascii="Times New Roman" w:hAnsi="Times New Roman" w:cs="Times New Roman"/>
          <w:sz w:val="24"/>
          <w:szCs w:val="24"/>
        </w:rPr>
      </w:pPr>
      <w:r>
        <w:rPr>
          <w:rFonts w:ascii="Times New Roman" w:hAnsi="Times New Roman" w:cs="Times New Roman"/>
          <w:sz w:val="24"/>
          <w:szCs w:val="24"/>
        </w:rPr>
        <w:t>17.</w:t>
      </w:r>
      <w:r>
        <w:rPr>
          <w:rFonts w:ascii="Times New Roman" w:hAnsi="Times New Roman" w:cs="Times New Roman"/>
          <w:sz w:val="24"/>
          <w:szCs w:val="24"/>
        </w:rPr>
        <w:tab/>
        <w:t>Zgodnie z art. 225 ust. 2 ustawy, Wykonawca składając ofertę, ma obowiązek poinformowania Zamawiającego, czy wybór jego oferty będzie prowadził do powstania u Zamawiającego obowiązku podatkowego, wskazując nazwę (rodzaj) towaru lub usługi, których dostawa lub świadczenie będzie prowadzić do jego powstania, oraz wskazania ich wartość bez kwoty podatku a także wskazania stawki podatku od towaru i usług, która zgodnie z wiedzą Wykonawcy będzie miała zastosowanie.</w:t>
      </w:r>
    </w:p>
    <w:p w:rsidR="006C6EDD" w:rsidRDefault="006C6EDD">
      <w:pPr>
        <w:spacing w:after="0"/>
        <w:jc w:val="both"/>
        <w:rPr>
          <w:rFonts w:ascii="Times New Roman" w:hAnsi="Times New Roman" w:cs="Times New Roman"/>
          <w:sz w:val="24"/>
          <w:szCs w:val="24"/>
        </w:rPr>
      </w:pPr>
    </w:p>
    <w:p w:rsidR="006C6EDD" w:rsidRDefault="009E6382">
      <w:pPr>
        <w:pStyle w:val="Akapitzlist"/>
        <w:spacing w:after="0"/>
        <w:ind w:left="567"/>
        <w:jc w:val="both"/>
        <w:rPr>
          <w:rFonts w:ascii="Times New Roman" w:hAnsi="Times New Roman" w:cs="Times New Roman"/>
          <w:b/>
          <w:sz w:val="28"/>
          <w:szCs w:val="28"/>
        </w:rPr>
      </w:pPr>
      <w:r>
        <w:rPr>
          <w:rFonts w:ascii="Times New Roman" w:hAnsi="Times New Roman" w:cs="Times New Roman"/>
          <w:b/>
          <w:sz w:val="28"/>
          <w:szCs w:val="28"/>
        </w:rPr>
        <w:t xml:space="preserve">Rozdział XIII.  Sposób oraz termin składania ofert. </w:t>
      </w:r>
    </w:p>
    <w:p w:rsidR="006C6EDD" w:rsidRDefault="006C6EDD">
      <w:pPr>
        <w:pStyle w:val="Akapitzlist"/>
        <w:spacing w:after="0"/>
        <w:ind w:left="567"/>
        <w:jc w:val="both"/>
        <w:rPr>
          <w:rFonts w:ascii="Times New Roman" w:hAnsi="Times New Roman" w:cs="Times New Roman"/>
          <w:b/>
          <w:sz w:val="28"/>
          <w:szCs w:val="28"/>
        </w:rPr>
      </w:pPr>
    </w:p>
    <w:p w:rsidR="006C6EDD" w:rsidRDefault="009E6382">
      <w:pPr>
        <w:pStyle w:val="Akapitzlist"/>
        <w:spacing w:after="0"/>
        <w:ind w:left="567"/>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 xml:space="preserve">Wykonawca składa ofertę za pośrednictwem "Formularza do złożenia, zmiany, wycofania oferty" dostępnego na ePUAP i udostępnionego również na miniPortalu. Sposób złożenia oferty opisany został w Instrukcji użytkowania systemu miniPortal. </w:t>
      </w:r>
    </w:p>
    <w:p w:rsidR="006C6EDD" w:rsidRDefault="009E6382">
      <w:pPr>
        <w:pStyle w:val="Akapitzlist"/>
        <w:spacing w:after="0"/>
        <w:ind w:left="567"/>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 xml:space="preserve">Ofertę wraz z wymaganymi załącznikami należy złożyć w terminie do dnia </w:t>
      </w:r>
      <w:r w:rsidR="00D239F3">
        <w:rPr>
          <w:rFonts w:ascii="Times New Roman" w:hAnsi="Times New Roman" w:cs="Times New Roman"/>
          <w:b/>
          <w:sz w:val="24"/>
          <w:szCs w:val="24"/>
        </w:rPr>
        <w:t>20</w:t>
      </w:r>
      <w:r>
        <w:rPr>
          <w:rFonts w:ascii="Times New Roman" w:hAnsi="Times New Roman" w:cs="Times New Roman"/>
          <w:b/>
          <w:sz w:val="24"/>
          <w:szCs w:val="24"/>
        </w:rPr>
        <w:t>.05.2021 r. do godziny 11:00.</w:t>
      </w:r>
      <w:r>
        <w:rPr>
          <w:rFonts w:ascii="Times New Roman" w:hAnsi="Times New Roman" w:cs="Times New Roman"/>
          <w:sz w:val="24"/>
          <w:szCs w:val="24"/>
        </w:rPr>
        <w:t xml:space="preserve"> </w:t>
      </w:r>
    </w:p>
    <w:p w:rsidR="006C6EDD" w:rsidRDefault="009E6382">
      <w:pPr>
        <w:pStyle w:val="Akapitzlist"/>
        <w:spacing w:after="0"/>
        <w:ind w:left="567"/>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 xml:space="preserve">Decydujące znaczenie dla oceny zachowania terminu składania ofert ma data i godzina złożenia oferty na ePUAP lub miniPortalu. </w:t>
      </w:r>
    </w:p>
    <w:p w:rsidR="006C6EDD" w:rsidRDefault="009E6382">
      <w:pPr>
        <w:pStyle w:val="Akapitzlist"/>
        <w:spacing w:after="0"/>
        <w:ind w:left="567"/>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 xml:space="preserve">Wykonawca może złożyć tylko jedną ofertę, zawierającą jedną, jednoznacznie opisaną propozycję. </w:t>
      </w:r>
    </w:p>
    <w:p w:rsidR="006C6EDD" w:rsidRDefault="009E6382">
      <w:pPr>
        <w:pStyle w:val="Akapitzlist"/>
        <w:spacing w:after="0"/>
        <w:ind w:left="567"/>
        <w:jc w:val="both"/>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t xml:space="preserve">Złożenie większej liczby ofert spowoduje odrzucenie wszystkich ofert złożonych przez danego Wykonawcę. </w:t>
      </w:r>
    </w:p>
    <w:p w:rsidR="006C6EDD" w:rsidRDefault="009E6382">
      <w:pPr>
        <w:pStyle w:val="Akapitzlist"/>
        <w:spacing w:after="0"/>
        <w:ind w:left="567"/>
        <w:jc w:val="both"/>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t xml:space="preserve">Zamawiający odrzuci ofertę złożoną po terminie składania ofert. </w:t>
      </w:r>
    </w:p>
    <w:p w:rsidR="006C6EDD" w:rsidRDefault="009E6382">
      <w:pPr>
        <w:pStyle w:val="Akapitzlist"/>
        <w:spacing w:after="0"/>
        <w:ind w:left="567"/>
        <w:jc w:val="both"/>
        <w:rPr>
          <w:rFonts w:ascii="Times New Roman" w:hAnsi="Times New Roman" w:cs="Times New Roman"/>
          <w:sz w:val="24"/>
          <w:szCs w:val="24"/>
        </w:rPr>
      </w:pPr>
      <w:r>
        <w:rPr>
          <w:rFonts w:ascii="Times New Roman" w:hAnsi="Times New Roman" w:cs="Times New Roman"/>
          <w:sz w:val="24"/>
          <w:szCs w:val="24"/>
        </w:rPr>
        <w:t>7.</w:t>
      </w:r>
      <w:r>
        <w:rPr>
          <w:rFonts w:ascii="Times New Roman" w:hAnsi="Times New Roman" w:cs="Times New Roman"/>
          <w:sz w:val="24"/>
          <w:szCs w:val="24"/>
        </w:rPr>
        <w:tab/>
        <w:t xml:space="preserve">Decydujące znaczenie dla oceny zachowania terminu składania ofert ma data i godzina złożenia oferty na ePUAP lub miniPortalu. </w:t>
      </w:r>
    </w:p>
    <w:p w:rsidR="006C6EDD" w:rsidRDefault="009E6382">
      <w:pPr>
        <w:pStyle w:val="Akapitzlist"/>
        <w:spacing w:after="0"/>
        <w:ind w:left="567"/>
        <w:jc w:val="both"/>
        <w:rPr>
          <w:rFonts w:ascii="Times New Roman" w:hAnsi="Times New Roman" w:cs="Times New Roman"/>
          <w:sz w:val="24"/>
          <w:szCs w:val="24"/>
        </w:rPr>
      </w:pPr>
      <w:r>
        <w:rPr>
          <w:rFonts w:ascii="Times New Roman" w:hAnsi="Times New Roman" w:cs="Times New Roman"/>
          <w:sz w:val="24"/>
          <w:szCs w:val="24"/>
        </w:rPr>
        <w:t>8.</w:t>
      </w:r>
      <w:r>
        <w:rPr>
          <w:rFonts w:ascii="Times New Roman" w:hAnsi="Times New Roman" w:cs="Times New Roman"/>
          <w:sz w:val="24"/>
          <w:szCs w:val="24"/>
        </w:rPr>
        <w:tab/>
        <w:t xml:space="preserve">Wykonawca po przesłaniu Oferty za pomocą "Formularza do złożenia, zmiany, wycofania oferty" otrzyma numer oferty generowany przez ePUAP. Ten numer należy zapisać i zachować. Wykonawca będzie go potrzebował w razie ewentualnego wycofania złożonej przez siebie oferty. </w:t>
      </w:r>
    </w:p>
    <w:p w:rsidR="006C6EDD" w:rsidRDefault="009E6382">
      <w:pPr>
        <w:pStyle w:val="Akapitzlist"/>
        <w:spacing w:after="0"/>
        <w:ind w:left="567"/>
        <w:jc w:val="both"/>
        <w:rPr>
          <w:rFonts w:ascii="Times New Roman" w:hAnsi="Times New Roman" w:cs="Times New Roman"/>
          <w:sz w:val="24"/>
          <w:szCs w:val="24"/>
        </w:rPr>
      </w:pPr>
      <w:r>
        <w:rPr>
          <w:rFonts w:ascii="Times New Roman" w:hAnsi="Times New Roman" w:cs="Times New Roman"/>
          <w:sz w:val="24"/>
          <w:szCs w:val="24"/>
        </w:rPr>
        <w:t>9.</w:t>
      </w:r>
      <w:r>
        <w:rPr>
          <w:rFonts w:ascii="Times New Roman" w:hAnsi="Times New Roman" w:cs="Times New Roman"/>
          <w:sz w:val="24"/>
          <w:szCs w:val="24"/>
        </w:rPr>
        <w:tab/>
        <w:t xml:space="preserve">Wykonawca przed upływem terminu do składania ofert może wycofać Ofertę za pośrednictwem "Formularza do złożenia, zmiany, wycofania oferty" dostępnego na ePUAP i udostępnionego również na miniPortalu. Sposób wycofania oferty został opisany w Instrukcji użytkownika dostępnej na miniPortalu. </w:t>
      </w:r>
    </w:p>
    <w:p w:rsidR="006C6EDD" w:rsidRDefault="009E6382">
      <w:pPr>
        <w:pStyle w:val="Akapitzlist"/>
        <w:spacing w:after="0"/>
        <w:ind w:left="567"/>
        <w:jc w:val="both"/>
        <w:rPr>
          <w:rFonts w:ascii="Times New Roman" w:hAnsi="Times New Roman" w:cs="Times New Roman"/>
          <w:sz w:val="24"/>
          <w:szCs w:val="24"/>
        </w:rPr>
      </w:pPr>
      <w:r>
        <w:rPr>
          <w:rFonts w:ascii="Times New Roman" w:hAnsi="Times New Roman" w:cs="Times New Roman"/>
          <w:sz w:val="24"/>
          <w:szCs w:val="24"/>
        </w:rPr>
        <w:t>10.</w:t>
      </w:r>
      <w:r>
        <w:rPr>
          <w:rFonts w:ascii="Times New Roman" w:hAnsi="Times New Roman" w:cs="Times New Roman"/>
          <w:sz w:val="24"/>
          <w:szCs w:val="24"/>
        </w:rPr>
        <w:tab/>
        <w:t>Wykonawca po upływie terminu do składania ofert nie może wycofać złożonej Oferty.</w:t>
      </w:r>
    </w:p>
    <w:p w:rsidR="006C6EDD" w:rsidRDefault="006C6EDD">
      <w:pPr>
        <w:pStyle w:val="Akapitzlist"/>
        <w:spacing w:after="0"/>
        <w:ind w:left="567"/>
        <w:jc w:val="both"/>
        <w:rPr>
          <w:rFonts w:ascii="Times New Roman" w:hAnsi="Times New Roman" w:cs="Times New Roman"/>
          <w:sz w:val="24"/>
          <w:szCs w:val="24"/>
        </w:rPr>
      </w:pPr>
    </w:p>
    <w:p w:rsidR="006C6EDD" w:rsidRDefault="009E6382">
      <w:pPr>
        <w:pStyle w:val="Akapitzlist"/>
        <w:spacing w:after="0"/>
        <w:ind w:left="567"/>
        <w:jc w:val="both"/>
        <w:rPr>
          <w:rFonts w:ascii="Times New Roman" w:hAnsi="Times New Roman" w:cs="Times New Roman"/>
          <w:b/>
          <w:sz w:val="28"/>
          <w:szCs w:val="28"/>
        </w:rPr>
      </w:pPr>
      <w:r>
        <w:rPr>
          <w:rFonts w:ascii="Times New Roman" w:hAnsi="Times New Roman" w:cs="Times New Roman"/>
          <w:b/>
          <w:sz w:val="28"/>
          <w:szCs w:val="28"/>
        </w:rPr>
        <w:t>Rozdział XIV. Termin otwarcia ofert.</w:t>
      </w:r>
    </w:p>
    <w:p w:rsidR="006C6EDD" w:rsidRDefault="009E6382">
      <w:pPr>
        <w:pStyle w:val="Akapitzlist"/>
        <w:spacing w:after="0"/>
        <w:ind w:left="567"/>
        <w:jc w:val="both"/>
        <w:rPr>
          <w:rFonts w:ascii="Times New Roman" w:hAnsi="Times New Roman" w:cs="Times New Roman"/>
          <w:b/>
          <w:sz w:val="28"/>
          <w:szCs w:val="28"/>
        </w:rPr>
      </w:pPr>
      <w:r>
        <w:rPr>
          <w:rFonts w:ascii="Times New Roman" w:hAnsi="Times New Roman" w:cs="Times New Roman"/>
          <w:b/>
          <w:sz w:val="28"/>
          <w:szCs w:val="28"/>
        </w:rPr>
        <w:t xml:space="preserve"> </w:t>
      </w:r>
    </w:p>
    <w:p w:rsidR="006C6EDD" w:rsidRDefault="009E6382">
      <w:pPr>
        <w:pStyle w:val="Akapitzlist"/>
        <w:spacing w:after="0"/>
        <w:ind w:left="567"/>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 xml:space="preserve">Otwarcie ofert nastąpi w dniu </w:t>
      </w:r>
      <w:r w:rsidR="00D239F3">
        <w:rPr>
          <w:rFonts w:ascii="Times New Roman" w:hAnsi="Times New Roman" w:cs="Times New Roman"/>
          <w:b/>
          <w:sz w:val="24"/>
          <w:szCs w:val="24"/>
        </w:rPr>
        <w:t>20</w:t>
      </w:r>
      <w:r>
        <w:rPr>
          <w:rFonts w:ascii="Times New Roman" w:hAnsi="Times New Roman" w:cs="Times New Roman"/>
          <w:b/>
          <w:sz w:val="24"/>
          <w:szCs w:val="24"/>
        </w:rPr>
        <w:t xml:space="preserve">.05.2021 r. </w:t>
      </w:r>
      <w:r w:rsidR="0014336C">
        <w:rPr>
          <w:rFonts w:ascii="Times New Roman" w:hAnsi="Times New Roman" w:cs="Times New Roman"/>
          <w:b/>
          <w:sz w:val="24"/>
          <w:szCs w:val="24"/>
        </w:rPr>
        <w:t>– godz.</w:t>
      </w:r>
      <w:r>
        <w:rPr>
          <w:rFonts w:ascii="Times New Roman" w:hAnsi="Times New Roman" w:cs="Times New Roman"/>
          <w:b/>
          <w:sz w:val="24"/>
          <w:szCs w:val="24"/>
        </w:rPr>
        <w:t xml:space="preserve"> 13:00</w:t>
      </w:r>
      <w:r>
        <w:rPr>
          <w:rFonts w:ascii="Times New Roman" w:hAnsi="Times New Roman" w:cs="Times New Roman"/>
          <w:sz w:val="24"/>
          <w:szCs w:val="24"/>
        </w:rPr>
        <w:t xml:space="preserve">. </w:t>
      </w:r>
    </w:p>
    <w:p w:rsidR="006C6EDD" w:rsidRDefault="009E6382">
      <w:pPr>
        <w:pStyle w:val="Akapitzlist"/>
        <w:spacing w:after="0"/>
        <w:ind w:left="567"/>
        <w:jc w:val="both"/>
        <w:rPr>
          <w:rFonts w:ascii="Times New Roman" w:hAnsi="Times New Roman" w:cs="Times New Roman"/>
          <w:sz w:val="24"/>
          <w:szCs w:val="24"/>
        </w:rPr>
      </w:pPr>
      <w:r>
        <w:rPr>
          <w:rFonts w:ascii="Times New Roman" w:hAnsi="Times New Roman" w:cs="Times New Roman"/>
          <w:sz w:val="24"/>
          <w:szCs w:val="24"/>
        </w:rPr>
        <w:lastRenderedPageBreak/>
        <w:t>2.</w:t>
      </w:r>
      <w:r>
        <w:rPr>
          <w:rFonts w:ascii="Times New Roman" w:hAnsi="Times New Roman" w:cs="Times New Roman"/>
          <w:sz w:val="24"/>
          <w:szCs w:val="24"/>
        </w:rPr>
        <w:tab/>
        <w:t xml:space="preserve">Otwarcie ofert następuje poprzez użycie formularza do deszyfrowania ofert dostępnego na miniPortalu. </w:t>
      </w:r>
    </w:p>
    <w:p w:rsidR="006C6EDD" w:rsidRDefault="009E6382">
      <w:pPr>
        <w:pStyle w:val="Akapitzlist"/>
        <w:spacing w:after="0"/>
        <w:ind w:left="567"/>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 xml:space="preserve">Zamawiający, najpóźniej przed otwarciem ofert, udostępni na stronie internetowej prowadzonego postępowania informację o kwocie, jaką zamierza przeznaczyć na sfinansowanie przedmiotowego zamówienia. </w:t>
      </w:r>
    </w:p>
    <w:p w:rsidR="006C6EDD" w:rsidRDefault="009E6382">
      <w:pPr>
        <w:pStyle w:val="Akapitzlist"/>
        <w:spacing w:after="0"/>
        <w:ind w:left="567"/>
        <w:jc w:val="both"/>
        <w:rPr>
          <w:rFonts w:ascii="Times New Roman" w:hAnsi="Times New Roman" w:cs="Times New Roman"/>
          <w:sz w:val="24"/>
          <w:szCs w:val="24"/>
        </w:rPr>
      </w:pPr>
      <w:r>
        <w:rPr>
          <w:rFonts w:ascii="Times New Roman" w:hAnsi="Times New Roman" w:cs="Times New Roman"/>
          <w:sz w:val="24"/>
          <w:szCs w:val="24"/>
        </w:rPr>
        <w:t xml:space="preserve">4.   Zamawiający niezwłocznie po otwarciu ofert udostępnia na stronie internetowej prowadzonego postępowania informacje o: </w:t>
      </w:r>
    </w:p>
    <w:p w:rsidR="006C6EDD" w:rsidRDefault="009E6382">
      <w:pPr>
        <w:pStyle w:val="Akapitzlist"/>
        <w:spacing w:after="0"/>
        <w:ind w:left="567"/>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 xml:space="preserve">nazwach albo imionach i nazwiskach oraz siedzibach lub miejscach prowadzonej działalności gospodarczej albo miejsca zamieszkania Wykonawców, których oferty zostały otwarte; </w:t>
      </w:r>
    </w:p>
    <w:p w:rsidR="006C6EDD" w:rsidRDefault="009E6382">
      <w:pPr>
        <w:pStyle w:val="Akapitzlist"/>
        <w:spacing w:after="0"/>
        <w:ind w:left="567"/>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 xml:space="preserve">cenach lub kosztach zawartych w ofertach. </w:t>
      </w:r>
    </w:p>
    <w:p w:rsidR="006C6EDD" w:rsidRDefault="009E6382">
      <w:pPr>
        <w:pStyle w:val="Akapitzlist"/>
        <w:spacing w:after="0"/>
        <w:ind w:left="567"/>
        <w:jc w:val="both"/>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t xml:space="preserve">W przypadku wystąpienia awarii systemu teleinformatycznego, która spowoduje brak możliwości otwarcia ofert w terminie określonym w ust. 1, otwarcie ofert nastąpi niezwłocznie po usunięciu awarii. </w:t>
      </w:r>
    </w:p>
    <w:p w:rsidR="006C6EDD" w:rsidRDefault="009E6382">
      <w:pPr>
        <w:pStyle w:val="Akapitzlist"/>
        <w:spacing w:after="0"/>
        <w:ind w:left="567"/>
        <w:jc w:val="both"/>
        <w:rPr>
          <w:rFonts w:ascii="Times New Roman" w:hAnsi="Times New Roman" w:cs="Times New Roman"/>
          <w:color w:val="FF0000"/>
          <w:sz w:val="24"/>
          <w:szCs w:val="24"/>
        </w:rPr>
      </w:pPr>
      <w:r>
        <w:rPr>
          <w:rFonts w:ascii="Times New Roman" w:hAnsi="Times New Roman" w:cs="Times New Roman"/>
          <w:sz w:val="24"/>
          <w:szCs w:val="24"/>
        </w:rPr>
        <w:t>6.</w:t>
      </w:r>
      <w:r>
        <w:rPr>
          <w:rFonts w:ascii="Times New Roman" w:hAnsi="Times New Roman" w:cs="Times New Roman"/>
          <w:sz w:val="24"/>
          <w:szCs w:val="24"/>
        </w:rPr>
        <w:tab/>
        <w:t>Zamawiający poinformuje o zmianie terminu otwarcia ofert na stronie internetowej prowadzonego postępowania.</w:t>
      </w:r>
    </w:p>
    <w:p w:rsidR="006C6EDD" w:rsidRDefault="006C6EDD">
      <w:pPr>
        <w:pStyle w:val="Akapitzlist"/>
        <w:spacing w:after="0"/>
        <w:ind w:left="567"/>
        <w:jc w:val="both"/>
        <w:rPr>
          <w:rFonts w:ascii="Times New Roman" w:hAnsi="Times New Roman" w:cs="Times New Roman"/>
          <w:color w:val="FF0000"/>
          <w:sz w:val="24"/>
          <w:szCs w:val="24"/>
        </w:rPr>
      </w:pPr>
    </w:p>
    <w:p w:rsidR="006C6EDD" w:rsidRDefault="009E6382">
      <w:pPr>
        <w:pStyle w:val="Akapitzlist"/>
        <w:spacing w:after="0"/>
        <w:ind w:left="567"/>
        <w:jc w:val="both"/>
        <w:rPr>
          <w:rFonts w:ascii="Times New Roman" w:hAnsi="Times New Roman" w:cs="Times New Roman"/>
          <w:b/>
          <w:sz w:val="28"/>
          <w:szCs w:val="28"/>
        </w:rPr>
      </w:pPr>
      <w:r>
        <w:rPr>
          <w:rFonts w:ascii="Times New Roman" w:hAnsi="Times New Roman" w:cs="Times New Roman"/>
          <w:b/>
          <w:sz w:val="28"/>
          <w:szCs w:val="28"/>
        </w:rPr>
        <w:t xml:space="preserve">Rozdział XV. Sposób obliczenia ceny. </w:t>
      </w:r>
    </w:p>
    <w:p w:rsidR="006C6EDD" w:rsidRDefault="009E6382">
      <w:pPr>
        <w:pStyle w:val="Akapitzlist"/>
        <w:spacing w:after="0"/>
        <w:ind w:left="567"/>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 xml:space="preserve">Wykonawca zobowiązany jest wypełnić "Formularz oferty' stanowiący Załącznik nr 3 do SWZ, podając: wartość oferty netto, kwotę podatku VAT oraz wartość oferty brutto. </w:t>
      </w:r>
    </w:p>
    <w:p w:rsidR="006C6EDD" w:rsidRDefault="009E6382">
      <w:pPr>
        <w:pStyle w:val="Akapitzlist"/>
        <w:spacing w:after="0"/>
        <w:ind w:left="567"/>
        <w:jc w:val="both"/>
        <w:rPr>
          <w:rFonts w:ascii="Times New Roman" w:hAnsi="Times New Roman" w:cs="Times New Roman"/>
          <w:sz w:val="24"/>
          <w:szCs w:val="24"/>
        </w:rPr>
      </w:pPr>
      <w:r>
        <w:rPr>
          <w:rFonts w:ascii="Times New Roman" w:hAnsi="Times New Roman" w:cs="Times New Roman"/>
          <w:sz w:val="24"/>
          <w:szCs w:val="24"/>
        </w:rPr>
        <w:t>2. Cenę oferty należy obliczyć jako cenę ryczałtową uwzględniając zakres zamówienia określony w dokumentacji niniejszego postępowania, koszty robót tymczasowych i towarzyszących oraz wszelkie koszty związane z realizacją zamówienia jak i ewentualne ryzyko ekonomiczne, wynikające z okoliczności, których nie można było przewidzieć w chwili zawierania umowy.</w:t>
      </w:r>
    </w:p>
    <w:p w:rsidR="006C6EDD" w:rsidRDefault="009E6382">
      <w:pPr>
        <w:pStyle w:val="Akapitzlist"/>
        <w:spacing w:after="0"/>
        <w:ind w:left="567"/>
        <w:jc w:val="both"/>
        <w:rPr>
          <w:rFonts w:ascii="Times New Roman" w:hAnsi="Times New Roman" w:cs="Times New Roman"/>
          <w:sz w:val="24"/>
          <w:szCs w:val="24"/>
        </w:rPr>
      </w:pPr>
      <w:r>
        <w:rPr>
          <w:rFonts w:ascii="Times New Roman" w:hAnsi="Times New Roman" w:cs="Times New Roman"/>
          <w:sz w:val="24"/>
          <w:szCs w:val="24"/>
        </w:rPr>
        <w:t>3. Ustawa z dnia 23 kwietnia 1964 r. Kodeks cywilny (tekst jedn. Dz. U. z 2020 r., poz. 1740 ze zm.) ten rodzaj wynagrodzenia określa w art. 632 następująco:</w:t>
      </w:r>
    </w:p>
    <w:p w:rsidR="006C6EDD" w:rsidRDefault="009E6382">
      <w:pPr>
        <w:pStyle w:val="Akapitzlist"/>
        <w:spacing w:after="0"/>
        <w:ind w:left="567"/>
        <w:jc w:val="both"/>
        <w:rPr>
          <w:rFonts w:ascii="Times New Roman" w:hAnsi="Times New Roman" w:cs="Times New Roman"/>
          <w:color w:val="FF0000"/>
          <w:sz w:val="24"/>
          <w:szCs w:val="24"/>
        </w:rPr>
      </w:pPr>
      <w:r>
        <w:rPr>
          <w:rFonts w:ascii="Times New Roman" w:hAnsi="Times New Roman" w:cs="Times New Roman"/>
          <w:sz w:val="24"/>
          <w:szCs w:val="24"/>
        </w:rPr>
        <w:t>§ 1. Jeżeli strony umówiły się o wynagrodzenie ryczałtowe, przyjmujący zamówienie nie może żądać podwyższenia wynagrodzenia, chociażby w czasie zawarcia umowy nie można było przewidzieć rozmiaru lub kosztów prac.</w:t>
      </w:r>
    </w:p>
    <w:p w:rsidR="006C6EDD" w:rsidRDefault="009E6382">
      <w:pPr>
        <w:pStyle w:val="Akapitzlist"/>
        <w:spacing w:after="0"/>
        <w:ind w:left="567"/>
        <w:jc w:val="both"/>
        <w:rPr>
          <w:rFonts w:ascii="Times New Roman" w:hAnsi="Times New Roman" w:cs="Times New Roman"/>
          <w:sz w:val="24"/>
          <w:szCs w:val="24"/>
        </w:rPr>
      </w:pPr>
      <w:r>
        <w:rPr>
          <w:rFonts w:ascii="Times New Roman" w:hAnsi="Times New Roman" w:cs="Times New Roman"/>
          <w:sz w:val="24"/>
          <w:szCs w:val="24"/>
        </w:rPr>
        <w:t>§ 2. Jeżeli jednak wskutek zmiany stosunków, której nie można było przewidzieć, wykonanie dzieła groziłoby przyjmującemu zamówienie rażącą stratą, sąd może podwyższyć ryczałt lub rozwiązać umowę.</w:t>
      </w:r>
    </w:p>
    <w:p w:rsidR="006C6EDD" w:rsidRDefault="009E6382">
      <w:pPr>
        <w:pStyle w:val="Akapitzlist"/>
        <w:spacing w:after="0"/>
        <w:ind w:left="567"/>
        <w:jc w:val="both"/>
        <w:rPr>
          <w:rFonts w:ascii="Times New Roman" w:hAnsi="Times New Roman" w:cs="Times New Roman"/>
          <w:sz w:val="24"/>
          <w:szCs w:val="24"/>
        </w:rPr>
      </w:pPr>
      <w:r>
        <w:rPr>
          <w:rFonts w:ascii="Times New Roman" w:hAnsi="Times New Roman" w:cs="Times New Roman"/>
          <w:sz w:val="24"/>
          <w:szCs w:val="24"/>
        </w:rPr>
        <w:t>4. Cena ofertowa obejmuje wszystkie koszty niezbędne do zrealizowania zamówienia wynikające wprost z dokumentacji projektowej, jak również nie ujęte w tej dokumentacji z powodu ewentualnych wad dokumentacji projektowej wynikające z jej niezgodności z zasadami wiedzy technicznej lub stanem faktycznym, a bez których nie można wykonać zamówienia.</w:t>
      </w:r>
    </w:p>
    <w:p w:rsidR="006C6EDD" w:rsidRDefault="009E6382">
      <w:pPr>
        <w:pStyle w:val="Akapitzlist"/>
        <w:spacing w:after="0"/>
        <w:ind w:left="567"/>
        <w:jc w:val="both"/>
        <w:rPr>
          <w:rFonts w:ascii="Times New Roman" w:hAnsi="Times New Roman" w:cs="Times New Roman"/>
          <w:sz w:val="24"/>
          <w:szCs w:val="24"/>
        </w:rPr>
      </w:pPr>
      <w:r>
        <w:rPr>
          <w:rFonts w:ascii="Times New Roman" w:hAnsi="Times New Roman" w:cs="Times New Roman"/>
          <w:sz w:val="24"/>
          <w:szCs w:val="24"/>
        </w:rPr>
        <w:t>5. W cenie należy uwzględnić również niezbędne do realizacji koszty towarzyszące dotyczące m.in.:</w:t>
      </w:r>
    </w:p>
    <w:p w:rsidR="006C6EDD" w:rsidRDefault="009E6382">
      <w:pPr>
        <w:pStyle w:val="Akapitzlist"/>
        <w:spacing w:after="0"/>
        <w:ind w:left="567"/>
        <w:jc w:val="both"/>
        <w:rPr>
          <w:rFonts w:ascii="Times New Roman" w:hAnsi="Times New Roman" w:cs="Times New Roman"/>
          <w:sz w:val="24"/>
          <w:szCs w:val="24"/>
        </w:rPr>
      </w:pPr>
      <w:r>
        <w:rPr>
          <w:rFonts w:ascii="Times New Roman" w:hAnsi="Times New Roman" w:cs="Times New Roman"/>
          <w:sz w:val="24"/>
          <w:szCs w:val="24"/>
        </w:rPr>
        <w:lastRenderedPageBreak/>
        <w:t>1) zabezpieczenia terenu budowy w okresie trwania umowy,</w:t>
      </w:r>
    </w:p>
    <w:p w:rsidR="006C6EDD" w:rsidRDefault="009E6382">
      <w:pPr>
        <w:pStyle w:val="Akapitzlist"/>
        <w:spacing w:after="0"/>
        <w:ind w:left="567"/>
        <w:jc w:val="both"/>
        <w:rPr>
          <w:rFonts w:ascii="Times New Roman" w:hAnsi="Times New Roman" w:cs="Times New Roman"/>
          <w:sz w:val="24"/>
          <w:szCs w:val="24"/>
        </w:rPr>
      </w:pPr>
      <w:r>
        <w:rPr>
          <w:rFonts w:ascii="Times New Roman" w:hAnsi="Times New Roman" w:cs="Times New Roman"/>
          <w:sz w:val="24"/>
          <w:szCs w:val="24"/>
        </w:rPr>
        <w:t>2) kierownictwa budowy,</w:t>
      </w:r>
    </w:p>
    <w:p w:rsidR="006C6EDD" w:rsidRDefault="009E6382">
      <w:pPr>
        <w:pStyle w:val="Akapitzlist"/>
        <w:spacing w:after="0"/>
        <w:ind w:left="567"/>
        <w:jc w:val="both"/>
        <w:rPr>
          <w:rFonts w:ascii="Times New Roman" w:hAnsi="Times New Roman" w:cs="Times New Roman"/>
          <w:sz w:val="24"/>
          <w:szCs w:val="24"/>
        </w:rPr>
      </w:pPr>
      <w:r>
        <w:rPr>
          <w:rFonts w:ascii="Times New Roman" w:hAnsi="Times New Roman" w:cs="Times New Roman"/>
          <w:sz w:val="24"/>
          <w:szCs w:val="24"/>
        </w:rPr>
        <w:t xml:space="preserve">3) prowadzenia pomiarów kontrolnych zgodnie z wymogami SST, </w:t>
      </w:r>
    </w:p>
    <w:p w:rsidR="006C6EDD" w:rsidRDefault="009E6382">
      <w:pPr>
        <w:pStyle w:val="Akapitzlist"/>
        <w:spacing w:after="0"/>
        <w:ind w:left="567"/>
        <w:jc w:val="both"/>
        <w:rPr>
          <w:rFonts w:ascii="Times New Roman" w:hAnsi="Times New Roman" w:cs="Times New Roman"/>
          <w:sz w:val="24"/>
          <w:szCs w:val="24"/>
        </w:rPr>
      </w:pPr>
      <w:r>
        <w:rPr>
          <w:rFonts w:ascii="Times New Roman" w:hAnsi="Times New Roman" w:cs="Times New Roman"/>
          <w:sz w:val="24"/>
          <w:szCs w:val="24"/>
        </w:rPr>
        <w:t>4) sporządzenia dokumentacji powykonawczej i inwentaryzacji geodezyjnej,</w:t>
      </w:r>
    </w:p>
    <w:p w:rsidR="006C6EDD" w:rsidRDefault="009E6382">
      <w:pPr>
        <w:pStyle w:val="Akapitzlist"/>
        <w:spacing w:after="0"/>
        <w:ind w:left="567"/>
        <w:jc w:val="both"/>
        <w:rPr>
          <w:rFonts w:ascii="Times New Roman" w:hAnsi="Times New Roman" w:cs="Times New Roman"/>
          <w:sz w:val="24"/>
          <w:szCs w:val="24"/>
        </w:rPr>
      </w:pPr>
      <w:r>
        <w:rPr>
          <w:rFonts w:ascii="Times New Roman" w:hAnsi="Times New Roman" w:cs="Times New Roman"/>
          <w:sz w:val="24"/>
          <w:szCs w:val="24"/>
        </w:rPr>
        <w:t>5) koszty urządzenia i organizacji placu budowy oraz wody, energii na cele budowlane,</w:t>
      </w:r>
    </w:p>
    <w:p w:rsidR="006C6EDD" w:rsidRDefault="009E6382">
      <w:pPr>
        <w:pStyle w:val="Akapitzlist"/>
        <w:spacing w:after="0"/>
        <w:ind w:left="567"/>
        <w:jc w:val="both"/>
        <w:rPr>
          <w:rFonts w:ascii="Times New Roman" w:hAnsi="Times New Roman" w:cs="Times New Roman"/>
          <w:sz w:val="24"/>
          <w:szCs w:val="24"/>
        </w:rPr>
      </w:pPr>
      <w:r>
        <w:rPr>
          <w:rFonts w:ascii="Times New Roman" w:hAnsi="Times New Roman" w:cs="Times New Roman"/>
          <w:sz w:val="24"/>
          <w:szCs w:val="24"/>
        </w:rPr>
        <w:t>6) koszty wszelkich robót, materiałów, wyposażenia, sprzętu i transportu,</w:t>
      </w:r>
    </w:p>
    <w:p w:rsidR="006C6EDD" w:rsidRDefault="009E6382">
      <w:pPr>
        <w:pStyle w:val="Akapitzlist"/>
        <w:spacing w:after="0"/>
        <w:ind w:left="567"/>
        <w:jc w:val="both"/>
        <w:rPr>
          <w:rFonts w:ascii="Times New Roman" w:hAnsi="Times New Roman" w:cs="Times New Roman"/>
          <w:sz w:val="24"/>
          <w:szCs w:val="24"/>
        </w:rPr>
      </w:pPr>
      <w:r>
        <w:rPr>
          <w:rFonts w:ascii="Times New Roman" w:hAnsi="Times New Roman" w:cs="Times New Roman"/>
          <w:sz w:val="24"/>
          <w:szCs w:val="24"/>
        </w:rPr>
        <w:t>6) ubezpieczenie robót, sprzętu wykonawcy oraz od ryzyka i odpowiedzialności cywilnej osób trzecich i ubezpieczenia własnego personelu.</w:t>
      </w:r>
    </w:p>
    <w:p w:rsidR="006C6EDD" w:rsidRDefault="009E6382">
      <w:pPr>
        <w:pStyle w:val="Akapitzlist"/>
        <w:spacing w:after="0"/>
        <w:ind w:left="567"/>
        <w:jc w:val="both"/>
        <w:rPr>
          <w:rFonts w:ascii="Times New Roman" w:hAnsi="Times New Roman" w:cs="Times New Roman"/>
          <w:sz w:val="24"/>
          <w:szCs w:val="24"/>
        </w:rPr>
      </w:pPr>
      <w:r>
        <w:rPr>
          <w:rFonts w:ascii="Times New Roman" w:hAnsi="Times New Roman" w:cs="Times New Roman"/>
          <w:sz w:val="24"/>
          <w:szCs w:val="24"/>
        </w:rPr>
        <w:t>7. Wykonawca winien przeanalizować wszelkie okoliczności, które mogą mieć wpływ na ostateczną wartość zamówienia i skalkulować cenę oferty na takim poziomie, który będzie gwarantował Zamawiającemu należyte wykonanie zamówienia i czynił przedsięwzięcie rentownym dla Wykonawcy. Wycena zamówienia nie powinna sprowadzać się do ustalenia ceny oferty na podstawie przedmiaru robót. Podstawą do jej ustalenia winna być dokładna analiza dokumentacji technicznej, analiza całego przebiegu robót budowlanych i dokonanie wyceny wszystkich elementów mieszczących się w przedmiocie zamówienia.</w:t>
      </w:r>
    </w:p>
    <w:p w:rsidR="006C6EDD" w:rsidRDefault="009E6382">
      <w:pPr>
        <w:pStyle w:val="Akapitzlist"/>
        <w:spacing w:after="0"/>
        <w:ind w:left="567"/>
        <w:jc w:val="both"/>
        <w:rPr>
          <w:rFonts w:ascii="Times New Roman" w:hAnsi="Times New Roman" w:cs="Times New Roman"/>
          <w:sz w:val="24"/>
          <w:szCs w:val="24"/>
        </w:rPr>
      </w:pPr>
      <w:r>
        <w:rPr>
          <w:rFonts w:ascii="Times New Roman" w:hAnsi="Times New Roman" w:cs="Times New Roman"/>
          <w:sz w:val="24"/>
          <w:szCs w:val="24"/>
        </w:rPr>
        <w:t>8. Przez sam fakt złożenia oferty zamawiający uzna, że wykonawca zgadza się na wykonanie przedmiotu zamówienia zgodnie z dokumentacją projektową. W przypadku złożenia kosztorysu ofertowego nie będzie on traktowany jako treść oferty. W przypadku złożenia kosztorysu ofertowego różniącego się od dokumentacji projektowej przyjmuje się, że oferta wykonawcy obejmuje wykonanie przedmiotu zamówienia zgodnie z dokumentacją projektową niezależnie od danych zawartych w kosztorysie ofertowym. W przypadku złożenia kosztorysu ofertowego i wystąpienia w nim omyłek rachunkowych, przyjmuje się za prawidłową cenę ryczałtową podaną w formularzu ofertowym bez względu na wyceny wynikające z kosztorysu ofertowego.</w:t>
      </w:r>
    </w:p>
    <w:p w:rsidR="006C6EDD" w:rsidRDefault="009E6382">
      <w:pPr>
        <w:pStyle w:val="Akapitzlist"/>
        <w:spacing w:after="0"/>
        <w:ind w:left="567"/>
        <w:jc w:val="both"/>
        <w:rPr>
          <w:rFonts w:ascii="Times New Roman" w:hAnsi="Times New Roman" w:cs="Times New Roman"/>
          <w:b/>
          <w:sz w:val="24"/>
          <w:szCs w:val="24"/>
        </w:rPr>
      </w:pPr>
      <w:r>
        <w:rPr>
          <w:rFonts w:ascii="Times New Roman" w:hAnsi="Times New Roman" w:cs="Times New Roman"/>
          <w:b/>
          <w:sz w:val="24"/>
          <w:szCs w:val="24"/>
        </w:rPr>
        <w:t>11. Wykonawca ma obowiązek dostarczyć szczegółowy kosztorys ofertowy przed zawarciem umowy.</w:t>
      </w:r>
    </w:p>
    <w:p w:rsidR="006C6EDD" w:rsidRDefault="009E6382">
      <w:pPr>
        <w:pStyle w:val="Akapitzlist"/>
        <w:spacing w:after="0"/>
        <w:ind w:left="567"/>
        <w:jc w:val="both"/>
        <w:rPr>
          <w:rFonts w:ascii="Times New Roman" w:hAnsi="Times New Roman" w:cs="Times New Roman"/>
          <w:sz w:val="24"/>
          <w:szCs w:val="24"/>
        </w:rPr>
      </w:pPr>
      <w:r>
        <w:rPr>
          <w:rFonts w:ascii="Times New Roman" w:hAnsi="Times New Roman" w:cs="Times New Roman"/>
          <w:sz w:val="24"/>
          <w:szCs w:val="24"/>
        </w:rPr>
        <w:t>12. Wiążąca Wykonawcę i istotna dla Zamawiającego jest cena brutto podana w ofercie,</w:t>
      </w:r>
    </w:p>
    <w:p w:rsidR="006C6EDD" w:rsidRDefault="009E6382">
      <w:pPr>
        <w:pStyle w:val="Akapitzlist"/>
        <w:spacing w:after="0"/>
        <w:ind w:left="567"/>
        <w:jc w:val="both"/>
        <w:rPr>
          <w:rFonts w:ascii="Times New Roman" w:hAnsi="Times New Roman" w:cs="Times New Roman"/>
          <w:color w:val="FF0000"/>
          <w:sz w:val="24"/>
          <w:szCs w:val="24"/>
        </w:rPr>
      </w:pPr>
      <w:r>
        <w:rPr>
          <w:rFonts w:ascii="Times New Roman" w:hAnsi="Times New Roman" w:cs="Times New Roman"/>
          <w:sz w:val="24"/>
          <w:szCs w:val="24"/>
        </w:rPr>
        <w:t>która powinna być zgodna z kalkulacją ceny. W przypadku podania ceny ofertowej rozbieżnie pisemnie i słownie za prawidłową uznaje się cenę podaną słownie.</w:t>
      </w:r>
    </w:p>
    <w:p w:rsidR="006C6EDD" w:rsidRDefault="009E6382">
      <w:pPr>
        <w:pStyle w:val="Akapitzlist"/>
        <w:spacing w:after="0"/>
        <w:ind w:left="567"/>
        <w:jc w:val="both"/>
        <w:rPr>
          <w:rFonts w:ascii="Times New Roman" w:hAnsi="Times New Roman" w:cs="Times New Roman"/>
          <w:sz w:val="24"/>
          <w:szCs w:val="24"/>
        </w:rPr>
      </w:pPr>
      <w:r>
        <w:rPr>
          <w:rFonts w:ascii="Times New Roman" w:hAnsi="Times New Roman" w:cs="Times New Roman"/>
          <w:sz w:val="24"/>
          <w:szCs w:val="24"/>
        </w:rPr>
        <w:t>13. Przedmiary robót załączone do niniejszej SWZ stanowią jedynie materiał pomocniczy i nie stanowią zobowiązania stron umowy w sprawie niniejszego zamówienia publicznego – mogą być niepełne.</w:t>
      </w:r>
    </w:p>
    <w:p w:rsidR="006C6EDD" w:rsidRDefault="009E6382">
      <w:pPr>
        <w:pStyle w:val="Akapitzlist"/>
        <w:spacing w:after="0"/>
        <w:ind w:left="567"/>
        <w:jc w:val="both"/>
        <w:rPr>
          <w:rFonts w:ascii="Times New Roman" w:hAnsi="Times New Roman" w:cs="Times New Roman"/>
          <w:sz w:val="24"/>
          <w:szCs w:val="24"/>
        </w:rPr>
      </w:pPr>
      <w:r>
        <w:rPr>
          <w:rFonts w:ascii="Times New Roman" w:hAnsi="Times New Roman" w:cs="Times New Roman"/>
          <w:sz w:val="24"/>
          <w:szCs w:val="24"/>
        </w:rPr>
        <w:t>14. Opisy pozycji przedmiarów nie mogą być traktowane jako ostatecznie definiujące wymagania dla danych robót, Wykonawca powinien odwołać się do specyfikacji technicznych i obowiązujących przepisów technicznych, rysunków i opisów w projekcie, wiedzy technicznej i sztuki budowlanej.</w:t>
      </w:r>
    </w:p>
    <w:p w:rsidR="006C6EDD" w:rsidRDefault="009E6382">
      <w:pPr>
        <w:pStyle w:val="Akapitzlist"/>
        <w:spacing w:after="0"/>
        <w:ind w:left="567"/>
        <w:jc w:val="both"/>
        <w:rPr>
          <w:rFonts w:ascii="Times New Roman" w:hAnsi="Times New Roman" w:cs="Times New Roman"/>
          <w:color w:val="FF0000"/>
          <w:sz w:val="24"/>
          <w:szCs w:val="24"/>
        </w:rPr>
      </w:pPr>
      <w:r>
        <w:rPr>
          <w:rFonts w:ascii="Times New Roman" w:hAnsi="Times New Roman" w:cs="Times New Roman"/>
          <w:sz w:val="24"/>
          <w:szCs w:val="24"/>
        </w:rPr>
        <w:t>15. Przedmiary winny być odczytywane w powiązaniu z warunkami umowy, specyfikacjami technicznymi wykonania i odbioru robót oraz projektem technicznym budowlanym i wykonawczym, SWZ oraz wiedzą techniczną i sztuką budowlaną.</w:t>
      </w:r>
    </w:p>
    <w:p w:rsidR="006C6EDD" w:rsidRDefault="006C6EDD">
      <w:pPr>
        <w:pStyle w:val="Akapitzlist"/>
        <w:spacing w:after="0"/>
        <w:ind w:left="567"/>
        <w:jc w:val="both"/>
        <w:rPr>
          <w:rFonts w:ascii="Times New Roman" w:hAnsi="Times New Roman" w:cs="Times New Roman"/>
          <w:color w:val="FF0000"/>
          <w:sz w:val="24"/>
          <w:szCs w:val="24"/>
        </w:rPr>
      </w:pPr>
    </w:p>
    <w:p w:rsidR="006C6EDD" w:rsidRDefault="006C6EDD">
      <w:pPr>
        <w:spacing w:after="0"/>
        <w:jc w:val="both"/>
        <w:rPr>
          <w:rFonts w:ascii="Times New Roman" w:hAnsi="Times New Roman" w:cs="Times New Roman"/>
          <w:color w:val="FF0000"/>
          <w:sz w:val="24"/>
          <w:szCs w:val="24"/>
        </w:rPr>
      </w:pPr>
    </w:p>
    <w:p w:rsidR="006C6EDD" w:rsidRDefault="009E6382">
      <w:pPr>
        <w:pStyle w:val="Akapitzlist"/>
        <w:spacing w:after="0"/>
        <w:ind w:left="567"/>
        <w:jc w:val="both"/>
        <w:rPr>
          <w:rFonts w:ascii="Times New Roman" w:hAnsi="Times New Roman" w:cs="Times New Roman"/>
          <w:b/>
          <w:sz w:val="28"/>
          <w:szCs w:val="28"/>
        </w:rPr>
      </w:pPr>
      <w:r>
        <w:rPr>
          <w:rFonts w:ascii="Times New Roman" w:hAnsi="Times New Roman" w:cs="Times New Roman"/>
          <w:b/>
          <w:sz w:val="28"/>
          <w:szCs w:val="28"/>
        </w:rPr>
        <w:t>Rozdział XVI. Opis kryteriów oceny ofert wraz z podaniem wag tych kryteriów i sposobu oceny ofert.</w:t>
      </w:r>
    </w:p>
    <w:p w:rsidR="006C6EDD" w:rsidRDefault="006C6EDD">
      <w:pPr>
        <w:pStyle w:val="Akapitzlist"/>
        <w:spacing w:after="0"/>
        <w:ind w:left="567"/>
        <w:jc w:val="both"/>
        <w:rPr>
          <w:rFonts w:ascii="Times New Roman" w:hAnsi="Times New Roman" w:cs="Times New Roman"/>
          <w:sz w:val="24"/>
          <w:szCs w:val="24"/>
        </w:rPr>
      </w:pPr>
    </w:p>
    <w:p w:rsidR="006C6EDD" w:rsidRDefault="006C6EDD">
      <w:pPr>
        <w:pStyle w:val="Akapitzlist"/>
        <w:spacing w:after="0"/>
        <w:ind w:left="567"/>
        <w:jc w:val="both"/>
        <w:rPr>
          <w:rFonts w:ascii="Times New Roman" w:hAnsi="Times New Roman" w:cs="Times New Roman"/>
          <w:sz w:val="24"/>
          <w:szCs w:val="24"/>
        </w:rPr>
      </w:pPr>
    </w:p>
    <w:p w:rsidR="006C6EDD" w:rsidRDefault="009E6382">
      <w:pPr>
        <w:pStyle w:val="Akapitzlist"/>
        <w:spacing w:after="0"/>
        <w:ind w:left="567"/>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 xml:space="preserve">Ocena ofert w zakresie kryterium zostanie dokonana na podstawie informacji podanych w formularzu ofertowym. </w:t>
      </w:r>
    </w:p>
    <w:p w:rsidR="006C6EDD" w:rsidRDefault="009E6382">
      <w:pPr>
        <w:pStyle w:val="Akapitzlist"/>
        <w:spacing w:after="0"/>
        <w:ind w:left="567"/>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 xml:space="preserve">Całkowita ocena punkowa ofert dokonana zostanie zgodnie z poniższym wzorem: Ocena oferty (całkowita liczba uzyskanych punktów) = C + </w:t>
      </w:r>
      <w:r w:rsidR="007B1E61">
        <w:rPr>
          <w:rFonts w:ascii="Times New Roman" w:hAnsi="Times New Roman" w:cs="Times New Roman"/>
          <w:sz w:val="24"/>
          <w:szCs w:val="24"/>
        </w:rPr>
        <w:t xml:space="preserve">G </w:t>
      </w:r>
    </w:p>
    <w:p w:rsidR="006C6EDD" w:rsidRDefault="009E6382">
      <w:pPr>
        <w:pStyle w:val="Akapitzlist"/>
        <w:spacing w:after="0"/>
        <w:ind w:left="567"/>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Kryteria oceny ofert</w:t>
      </w:r>
    </w:p>
    <w:p w:rsidR="006C6EDD" w:rsidRDefault="009E6382">
      <w:pPr>
        <w:pStyle w:val="Akapitzlist"/>
        <w:spacing w:after="0"/>
        <w:ind w:left="567"/>
        <w:jc w:val="both"/>
        <w:rPr>
          <w:rFonts w:ascii="Times New Roman" w:hAnsi="Times New Roman" w:cs="Times New Roman"/>
          <w:sz w:val="24"/>
          <w:szCs w:val="24"/>
        </w:rPr>
      </w:pPr>
      <w:r>
        <w:rPr>
          <w:rFonts w:ascii="Times New Roman" w:hAnsi="Times New Roman" w:cs="Times New Roman"/>
          <w:sz w:val="24"/>
          <w:szCs w:val="24"/>
        </w:rPr>
        <w:t>Przy dokonywaniu wyboru najkorzystniejszej oferty Zamawiający stosować będzie</w:t>
      </w:r>
    </w:p>
    <w:p w:rsidR="006C6EDD" w:rsidRDefault="009E6382">
      <w:pPr>
        <w:pStyle w:val="Akapitzlist"/>
        <w:spacing w:after="0"/>
        <w:ind w:left="567"/>
        <w:jc w:val="both"/>
        <w:rPr>
          <w:rFonts w:ascii="Times New Roman" w:hAnsi="Times New Roman" w:cs="Times New Roman"/>
          <w:sz w:val="24"/>
          <w:szCs w:val="24"/>
        </w:rPr>
      </w:pPr>
      <w:r>
        <w:rPr>
          <w:rFonts w:ascii="Times New Roman" w:hAnsi="Times New Roman" w:cs="Times New Roman"/>
          <w:sz w:val="24"/>
          <w:szCs w:val="24"/>
        </w:rPr>
        <w:t>następujące kryteria:</w:t>
      </w:r>
    </w:p>
    <w:p w:rsidR="006C6EDD" w:rsidRDefault="009E6382">
      <w:pPr>
        <w:pStyle w:val="Akapitzlist"/>
        <w:spacing w:after="0"/>
        <w:ind w:left="567"/>
        <w:jc w:val="both"/>
        <w:rPr>
          <w:rFonts w:ascii="Times New Roman" w:hAnsi="Times New Roman" w:cs="Times New Roman"/>
          <w:sz w:val="24"/>
          <w:szCs w:val="24"/>
        </w:rPr>
      </w:pPr>
      <w:r>
        <w:rPr>
          <w:rFonts w:ascii="Times New Roman" w:hAnsi="Times New Roman" w:cs="Times New Roman"/>
          <w:sz w:val="24"/>
          <w:szCs w:val="24"/>
        </w:rPr>
        <w:t>Cena - 60%- C</w:t>
      </w:r>
    </w:p>
    <w:p w:rsidR="006C6EDD" w:rsidRDefault="00E55B40">
      <w:pPr>
        <w:pStyle w:val="Akapitzlist"/>
        <w:spacing w:after="0"/>
        <w:ind w:left="567"/>
        <w:jc w:val="both"/>
        <w:rPr>
          <w:rFonts w:ascii="Times New Roman" w:hAnsi="Times New Roman" w:cs="Times New Roman"/>
          <w:sz w:val="24"/>
          <w:szCs w:val="24"/>
        </w:rPr>
      </w:pPr>
      <w:r>
        <w:rPr>
          <w:rFonts w:ascii="Times New Roman" w:hAnsi="Times New Roman" w:cs="Times New Roman"/>
          <w:sz w:val="24"/>
          <w:szCs w:val="24"/>
        </w:rPr>
        <w:t xml:space="preserve">Okres </w:t>
      </w:r>
      <w:r w:rsidR="007B1E61">
        <w:rPr>
          <w:rFonts w:ascii="Times New Roman" w:hAnsi="Times New Roman" w:cs="Times New Roman"/>
          <w:sz w:val="24"/>
          <w:szCs w:val="24"/>
        </w:rPr>
        <w:t>gwarancji</w:t>
      </w:r>
      <w:r w:rsidR="009E6382">
        <w:rPr>
          <w:rFonts w:ascii="Times New Roman" w:hAnsi="Times New Roman" w:cs="Times New Roman"/>
          <w:sz w:val="24"/>
          <w:szCs w:val="24"/>
        </w:rPr>
        <w:t xml:space="preserve"> - 40%- </w:t>
      </w:r>
      <w:r w:rsidR="007B1E61">
        <w:rPr>
          <w:rFonts w:ascii="Times New Roman" w:hAnsi="Times New Roman" w:cs="Times New Roman"/>
          <w:sz w:val="24"/>
          <w:szCs w:val="24"/>
        </w:rPr>
        <w:t>G</w:t>
      </w:r>
    </w:p>
    <w:p w:rsidR="006C6EDD" w:rsidRDefault="009E6382">
      <w:pPr>
        <w:pStyle w:val="Akapitzlist"/>
        <w:spacing w:after="0"/>
        <w:ind w:left="567"/>
        <w:jc w:val="both"/>
        <w:rPr>
          <w:rFonts w:ascii="Times New Roman" w:hAnsi="Times New Roman" w:cs="Times New Roman"/>
          <w:sz w:val="24"/>
          <w:szCs w:val="24"/>
        </w:rPr>
      </w:pPr>
      <w:r>
        <w:rPr>
          <w:rFonts w:ascii="Times New Roman" w:hAnsi="Times New Roman" w:cs="Times New Roman"/>
          <w:sz w:val="24"/>
          <w:szCs w:val="24"/>
        </w:rPr>
        <w:t>RAZEM 100%</w:t>
      </w:r>
    </w:p>
    <w:p w:rsidR="007B1E61" w:rsidRDefault="007B1E61">
      <w:pPr>
        <w:pStyle w:val="Akapitzlist"/>
        <w:spacing w:after="0"/>
        <w:ind w:left="567"/>
        <w:jc w:val="both"/>
        <w:rPr>
          <w:ins w:id="7" w:author="admin" w:date="2021-04-30T12:50:00Z"/>
          <w:rFonts w:ascii="Times New Roman" w:hAnsi="Times New Roman" w:cs="Times New Roman"/>
          <w:sz w:val="24"/>
          <w:szCs w:val="24"/>
        </w:rPr>
      </w:pPr>
    </w:p>
    <w:p w:rsidR="006C6EDD" w:rsidRDefault="009E6382">
      <w:pPr>
        <w:pStyle w:val="Akapitzlist"/>
        <w:spacing w:after="0"/>
        <w:ind w:left="567"/>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 xml:space="preserve">Opis kryteriów </w:t>
      </w:r>
    </w:p>
    <w:p w:rsidR="006C6EDD" w:rsidRDefault="006C6EDD">
      <w:pPr>
        <w:pStyle w:val="Akapitzlist"/>
        <w:spacing w:after="0"/>
        <w:ind w:left="567"/>
        <w:jc w:val="both"/>
        <w:rPr>
          <w:rFonts w:ascii="Times New Roman" w:hAnsi="Times New Roman" w:cs="Times New Roman"/>
          <w:sz w:val="24"/>
          <w:szCs w:val="24"/>
        </w:rPr>
      </w:pPr>
    </w:p>
    <w:p w:rsidR="006C6EDD" w:rsidRDefault="009E6382">
      <w:pPr>
        <w:pStyle w:val="Akapitzlist"/>
        <w:spacing w:after="0"/>
        <w:ind w:left="567"/>
        <w:jc w:val="both"/>
        <w:rPr>
          <w:rFonts w:ascii="Times New Roman" w:hAnsi="Times New Roman" w:cs="Times New Roman"/>
          <w:sz w:val="24"/>
          <w:szCs w:val="24"/>
        </w:rPr>
      </w:pPr>
      <w:r>
        <w:rPr>
          <w:rFonts w:ascii="Times New Roman" w:hAnsi="Times New Roman" w:cs="Times New Roman"/>
          <w:sz w:val="24"/>
          <w:szCs w:val="24"/>
        </w:rPr>
        <w:t>4.1. Kryterium cena – 60%</w:t>
      </w:r>
    </w:p>
    <w:p w:rsidR="006C6EDD" w:rsidRDefault="009E6382">
      <w:pPr>
        <w:pStyle w:val="Akapitzlist"/>
        <w:spacing w:after="0"/>
        <w:ind w:left="567"/>
        <w:jc w:val="both"/>
        <w:rPr>
          <w:rFonts w:ascii="Times New Roman" w:hAnsi="Times New Roman" w:cs="Times New Roman"/>
          <w:sz w:val="24"/>
          <w:szCs w:val="24"/>
        </w:rPr>
      </w:pPr>
      <w:r>
        <w:rPr>
          <w:rFonts w:ascii="Times New Roman" w:hAnsi="Times New Roman" w:cs="Times New Roman"/>
          <w:sz w:val="24"/>
          <w:szCs w:val="24"/>
        </w:rPr>
        <w:t>będzie rozpatrywane na podstawie ceny brutto za wykonanie przedmiotu zamówienia, podanej przez Wykonawcę na Formularzu Oferty. Ilość punktów w tym kryterium zostanie obliczona na podstawie poniższego wzoru:</w:t>
      </w:r>
    </w:p>
    <w:p w:rsidR="006C6EDD" w:rsidRDefault="009E6382">
      <w:pPr>
        <w:pStyle w:val="Akapitzlist"/>
        <w:spacing w:after="0"/>
        <w:ind w:left="567"/>
        <w:jc w:val="both"/>
        <w:rPr>
          <w:rFonts w:ascii="Times New Roman" w:hAnsi="Times New Roman" w:cs="Times New Roman"/>
          <w:sz w:val="24"/>
          <w:szCs w:val="24"/>
        </w:rPr>
      </w:pPr>
      <w:r>
        <w:rPr>
          <w:rFonts w:ascii="Times New Roman" w:hAnsi="Times New Roman" w:cs="Times New Roman"/>
          <w:sz w:val="24"/>
          <w:szCs w:val="24"/>
        </w:rPr>
        <w:t xml:space="preserve">                  </w:t>
      </w:r>
    </w:p>
    <w:p w:rsidR="006C6EDD" w:rsidRDefault="009E6382">
      <w:pPr>
        <w:pStyle w:val="Akapitzlist"/>
        <w:spacing w:after="0"/>
        <w:ind w:left="567"/>
        <w:jc w:val="both"/>
        <w:rPr>
          <w:rFonts w:ascii="Times New Roman" w:hAnsi="Times New Roman" w:cs="Times New Roman"/>
          <w:sz w:val="24"/>
          <w:szCs w:val="24"/>
        </w:rPr>
      </w:pPr>
      <w:r>
        <w:rPr>
          <w:rFonts w:ascii="Times New Roman" w:hAnsi="Times New Roman" w:cs="Times New Roman"/>
          <w:sz w:val="24"/>
          <w:szCs w:val="24"/>
        </w:rPr>
        <w:t xml:space="preserve">                   C min</w:t>
      </w:r>
    </w:p>
    <w:p w:rsidR="006C6EDD" w:rsidRDefault="009E6382">
      <w:pPr>
        <w:pStyle w:val="Akapitzlist"/>
        <w:spacing w:after="0"/>
        <w:ind w:left="567"/>
        <w:jc w:val="both"/>
        <w:rPr>
          <w:rFonts w:ascii="Times New Roman" w:hAnsi="Times New Roman" w:cs="Times New Roman"/>
          <w:sz w:val="24"/>
          <w:szCs w:val="24"/>
        </w:rPr>
      </w:pPr>
      <w:r>
        <w:rPr>
          <w:rFonts w:ascii="Times New Roman" w:hAnsi="Times New Roman" w:cs="Times New Roman"/>
          <w:sz w:val="24"/>
          <w:szCs w:val="24"/>
        </w:rPr>
        <w:t>C =     ------------------- x 100 pkt x60%</w:t>
      </w:r>
    </w:p>
    <w:p w:rsidR="006C6EDD" w:rsidRDefault="009E6382">
      <w:pPr>
        <w:pStyle w:val="Akapitzlist"/>
        <w:spacing w:after="0"/>
        <w:ind w:left="567"/>
        <w:jc w:val="both"/>
        <w:rPr>
          <w:rFonts w:ascii="Times New Roman" w:hAnsi="Times New Roman" w:cs="Times New Roman"/>
          <w:sz w:val="24"/>
          <w:szCs w:val="24"/>
        </w:rPr>
      </w:pPr>
      <w:r>
        <w:rPr>
          <w:rFonts w:ascii="Times New Roman" w:hAnsi="Times New Roman" w:cs="Times New Roman"/>
          <w:sz w:val="24"/>
          <w:szCs w:val="24"/>
        </w:rPr>
        <w:t xml:space="preserve">                     C o</w:t>
      </w:r>
    </w:p>
    <w:p w:rsidR="006C6EDD" w:rsidRDefault="009E6382">
      <w:pPr>
        <w:pStyle w:val="Akapitzlist"/>
        <w:spacing w:after="0"/>
        <w:ind w:left="567"/>
        <w:jc w:val="both"/>
        <w:rPr>
          <w:rFonts w:ascii="Times New Roman" w:hAnsi="Times New Roman" w:cs="Times New Roman"/>
          <w:sz w:val="24"/>
          <w:szCs w:val="24"/>
        </w:rPr>
      </w:pPr>
      <w:r>
        <w:rPr>
          <w:rFonts w:ascii="Times New Roman" w:hAnsi="Times New Roman" w:cs="Times New Roman"/>
          <w:sz w:val="24"/>
          <w:szCs w:val="24"/>
        </w:rPr>
        <w:t>gdzie: C min – cena brutto oferty najtańszej</w:t>
      </w:r>
    </w:p>
    <w:p w:rsidR="006C6EDD" w:rsidRDefault="009E6382">
      <w:pPr>
        <w:pStyle w:val="Akapitzlist"/>
        <w:spacing w:after="0"/>
        <w:ind w:left="567"/>
        <w:jc w:val="both"/>
        <w:rPr>
          <w:rFonts w:ascii="Times New Roman" w:hAnsi="Times New Roman" w:cs="Times New Roman"/>
          <w:sz w:val="24"/>
          <w:szCs w:val="24"/>
        </w:rPr>
      </w:pPr>
      <w:r>
        <w:rPr>
          <w:rFonts w:ascii="Times New Roman" w:hAnsi="Times New Roman" w:cs="Times New Roman"/>
          <w:sz w:val="24"/>
          <w:szCs w:val="24"/>
        </w:rPr>
        <w:t xml:space="preserve">          C o – cena brutto oferty ocenianej</w:t>
      </w:r>
    </w:p>
    <w:p w:rsidR="006C6EDD" w:rsidRDefault="009E6382">
      <w:pPr>
        <w:pStyle w:val="Akapitzlist"/>
        <w:spacing w:after="0"/>
        <w:ind w:left="567"/>
        <w:jc w:val="both"/>
        <w:rPr>
          <w:rFonts w:ascii="Times New Roman" w:hAnsi="Times New Roman" w:cs="Times New Roman"/>
          <w:sz w:val="24"/>
          <w:szCs w:val="24"/>
        </w:rPr>
      </w:pPr>
      <w:r>
        <w:rPr>
          <w:rFonts w:ascii="Times New Roman" w:hAnsi="Times New Roman" w:cs="Times New Roman"/>
          <w:sz w:val="24"/>
          <w:szCs w:val="24"/>
        </w:rPr>
        <w:t>Maksymalna ilość punktów- 60</w:t>
      </w:r>
    </w:p>
    <w:p w:rsidR="006C6EDD" w:rsidRDefault="006C6EDD">
      <w:pPr>
        <w:pStyle w:val="Akapitzlist"/>
        <w:spacing w:after="0"/>
        <w:ind w:left="567"/>
        <w:jc w:val="both"/>
        <w:rPr>
          <w:rFonts w:ascii="Times New Roman" w:hAnsi="Times New Roman" w:cs="Times New Roman"/>
          <w:sz w:val="24"/>
          <w:szCs w:val="24"/>
        </w:rPr>
      </w:pPr>
    </w:p>
    <w:p w:rsidR="006C6EDD" w:rsidRDefault="009E6382">
      <w:pPr>
        <w:pStyle w:val="Akapitzlist"/>
        <w:spacing w:after="0"/>
        <w:ind w:left="567"/>
        <w:jc w:val="both"/>
        <w:rPr>
          <w:rFonts w:ascii="Times New Roman" w:hAnsi="Times New Roman" w:cs="Times New Roman"/>
          <w:sz w:val="24"/>
          <w:szCs w:val="24"/>
        </w:rPr>
      </w:pPr>
      <w:r>
        <w:rPr>
          <w:rFonts w:ascii="Times New Roman" w:hAnsi="Times New Roman" w:cs="Times New Roman"/>
          <w:sz w:val="24"/>
          <w:szCs w:val="24"/>
        </w:rPr>
        <w:t>4.2. Kryterium „</w:t>
      </w:r>
      <w:r w:rsidR="00E55B40">
        <w:rPr>
          <w:rFonts w:ascii="Times New Roman" w:hAnsi="Times New Roman" w:cs="Times New Roman"/>
          <w:sz w:val="24"/>
          <w:szCs w:val="24"/>
        </w:rPr>
        <w:t xml:space="preserve">okres </w:t>
      </w:r>
      <w:r w:rsidR="007B1E61">
        <w:rPr>
          <w:rFonts w:ascii="Times New Roman" w:hAnsi="Times New Roman" w:cs="Times New Roman"/>
          <w:sz w:val="24"/>
          <w:szCs w:val="24"/>
        </w:rPr>
        <w:t>gwarancji</w:t>
      </w:r>
      <w:r>
        <w:rPr>
          <w:rFonts w:ascii="Times New Roman" w:hAnsi="Times New Roman" w:cs="Times New Roman"/>
          <w:sz w:val="24"/>
          <w:szCs w:val="24"/>
        </w:rPr>
        <w:t>” – 40%</w:t>
      </w:r>
      <w:ins w:id="8" w:author="admin" w:date="2021-04-30T13:17:00Z">
        <w:r>
          <w:rPr>
            <w:rFonts w:ascii="Times New Roman" w:hAnsi="Times New Roman" w:cs="Times New Roman"/>
            <w:sz w:val="24"/>
            <w:szCs w:val="24"/>
          </w:rPr>
          <w:t xml:space="preserve"> </w:t>
        </w:r>
      </w:ins>
    </w:p>
    <w:p w:rsidR="009E6382" w:rsidRPr="009E6382" w:rsidRDefault="009E6382" w:rsidP="009E6382">
      <w:pPr>
        <w:pStyle w:val="Akapitzlist"/>
        <w:spacing w:after="0"/>
        <w:ind w:left="567"/>
        <w:jc w:val="both"/>
        <w:rPr>
          <w:rFonts w:ascii="Times New Roman" w:hAnsi="Times New Roman" w:cs="Times New Roman"/>
          <w:sz w:val="24"/>
          <w:szCs w:val="24"/>
        </w:rPr>
      </w:pPr>
      <w:r w:rsidRPr="009E6382">
        <w:rPr>
          <w:rFonts w:ascii="Times New Roman" w:hAnsi="Times New Roman" w:cs="Times New Roman"/>
          <w:sz w:val="24"/>
          <w:szCs w:val="24"/>
        </w:rPr>
        <w:t>Kryterium „okres gwarancji” w miesiącach</w:t>
      </w:r>
      <w:r w:rsidR="001F5FED">
        <w:rPr>
          <w:rFonts w:ascii="Times New Roman" w:hAnsi="Times New Roman" w:cs="Times New Roman"/>
          <w:sz w:val="24"/>
          <w:szCs w:val="24"/>
        </w:rPr>
        <w:t>,</w:t>
      </w:r>
      <w:r w:rsidR="00F93C4E">
        <w:rPr>
          <w:rFonts w:ascii="Times New Roman" w:hAnsi="Times New Roman" w:cs="Times New Roman"/>
          <w:sz w:val="24"/>
          <w:szCs w:val="24"/>
        </w:rPr>
        <w:t xml:space="preserve"> na przedmiot zamówienia</w:t>
      </w:r>
      <w:r w:rsidR="001F5FED">
        <w:rPr>
          <w:rFonts w:ascii="Times New Roman" w:hAnsi="Times New Roman" w:cs="Times New Roman"/>
          <w:sz w:val="24"/>
          <w:szCs w:val="24"/>
        </w:rPr>
        <w:t>.</w:t>
      </w:r>
    </w:p>
    <w:p w:rsidR="009E6382" w:rsidRPr="009E6382" w:rsidRDefault="009E6382" w:rsidP="009E6382">
      <w:pPr>
        <w:pStyle w:val="Akapitzlist"/>
        <w:spacing w:after="0"/>
        <w:ind w:left="567"/>
        <w:jc w:val="both"/>
        <w:rPr>
          <w:rFonts w:ascii="Times New Roman" w:hAnsi="Times New Roman" w:cs="Times New Roman"/>
          <w:sz w:val="24"/>
          <w:szCs w:val="24"/>
        </w:rPr>
      </w:pPr>
      <w:r w:rsidRPr="009E6382">
        <w:rPr>
          <w:rFonts w:ascii="Times New Roman" w:hAnsi="Times New Roman" w:cs="Times New Roman"/>
          <w:sz w:val="24"/>
          <w:szCs w:val="24"/>
        </w:rPr>
        <w:t>1) Oferty z najdłuższym okresem gwarancji otrzymają maksymalnie 40 punktów</w:t>
      </w:r>
    </w:p>
    <w:p w:rsidR="009E6382" w:rsidRPr="009E6382" w:rsidRDefault="009E6382" w:rsidP="009E6382">
      <w:pPr>
        <w:pStyle w:val="Akapitzlist"/>
        <w:spacing w:after="0"/>
        <w:ind w:left="567"/>
        <w:jc w:val="both"/>
        <w:rPr>
          <w:rFonts w:ascii="Times New Roman" w:hAnsi="Times New Roman" w:cs="Times New Roman"/>
          <w:sz w:val="24"/>
          <w:szCs w:val="24"/>
        </w:rPr>
      </w:pPr>
      <w:r w:rsidRPr="009E6382">
        <w:rPr>
          <w:rFonts w:ascii="Times New Roman" w:hAnsi="Times New Roman" w:cs="Times New Roman"/>
          <w:sz w:val="24"/>
          <w:szCs w:val="24"/>
        </w:rPr>
        <w:t>2) Oferty zostaną p</w:t>
      </w:r>
      <w:r>
        <w:rPr>
          <w:rFonts w:ascii="Times New Roman" w:hAnsi="Times New Roman" w:cs="Times New Roman"/>
          <w:sz w:val="24"/>
          <w:szCs w:val="24"/>
        </w:rPr>
        <w:t>unktowane</w:t>
      </w:r>
      <w:r w:rsidRPr="009E6382">
        <w:rPr>
          <w:rFonts w:ascii="Times New Roman" w:hAnsi="Times New Roman" w:cs="Times New Roman"/>
          <w:sz w:val="24"/>
          <w:szCs w:val="24"/>
        </w:rPr>
        <w:t xml:space="preserve"> wg </w:t>
      </w:r>
      <w:r>
        <w:rPr>
          <w:rFonts w:ascii="Times New Roman" w:hAnsi="Times New Roman" w:cs="Times New Roman"/>
          <w:sz w:val="24"/>
          <w:szCs w:val="24"/>
        </w:rPr>
        <w:t>zasad</w:t>
      </w:r>
      <w:r w:rsidRPr="009E6382">
        <w:rPr>
          <w:rFonts w:ascii="Times New Roman" w:hAnsi="Times New Roman" w:cs="Times New Roman"/>
          <w:sz w:val="24"/>
          <w:szCs w:val="24"/>
        </w:rPr>
        <w:t xml:space="preserve"> podan</w:t>
      </w:r>
      <w:r>
        <w:rPr>
          <w:rFonts w:ascii="Times New Roman" w:hAnsi="Times New Roman" w:cs="Times New Roman"/>
          <w:sz w:val="24"/>
          <w:szCs w:val="24"/>
        </w:rPr>
        <w:t>ych</w:t>
      </w:r>
      <w:r w:rsidRPr="009E6382">
        <w:rPr>
          <w:rFonts w:ascii="Times New Roman" w:hAnsi="Times New Roman" w:cs="Times New Roman"/>
          <w:sz w:val="24"/>
          <w:szCs w:val="24"/>
        </w:rPr>
        <w:t xml:space="preserve"> niżej. Wynik będzie traktowany jako wartość</w:t>
      </w:r>
      <w:r>
        <w:rPr>
          <w:rFonts w:ascii="Times New Roman" w:hAnsi="Times New Roman" w:cs="Times New Roman"/>
          <w:sz w:val="24"/>
          <w:szCs w:val="24"/>
        </w:rPr>
        <w:t xml:space="preserve"> </w:t>
      </w:r>
      <w:r w:rsidRPr="009E6382">
        <w:rPr>
          <w:rFonts w:ascii="Times New Roman" w:hAnsi="Times New Roman" w:cs="Times New Roman"/>
          <w:sz w:val="24"/>
          <w:szCs w:val="24"/>
        </w:rPr>
        <w:t xml:space="preserve">punktowa oferty w kryterium </w:t>
      </w:r>
      <w:r>
        <w:rPr>
          <w:rFonts w:ascii="Times New Roman" w:hAnsi="Times New Roman" w:cs="Times New Roman"/>
          <w:sz w:val="24"/>
          <w:szCs w:val="24"/>
        </w:rPr>
        <w:t>„</w:t>
      </w:r>
      <w:r w:rsidR="00E55B40">
        <w:rPr>
          <w:rFonts w:ascii="Times New Roman" w:hAnsi="Times New Roman" w:cs="Times New Roman"/>
          <w:sz w:val="24"/>
          <w:szCs w:val="24"/>
        </w:rPr>
        <w:t xml:space="preserve">Okres </w:t>
      </w:r>
      <w:r>
        <w:rPr>
          <w:rFonts w:ascii="Times New Roman" w:hAnsi="Times New Roman" w:cs="Times New Roman"/>
          <w:sz w:val="24"/>
          <w:szCs w:val="24"/>
        </w:rPr>
        <w:t>gwarancji”</w:t>
      </w:r>
      <w:r w:rsidRPr="009E6382">
        <w:rPr>
          <w:rFonts w:ascii="Times New Roman" w:hAnsi="Times New Roman" w:cs="Times New Roman"/>
          <w:sz w:val="24"/>
          <w:szCs w:val="24"/>
        </w:rPr>
        <w:t>:</w:t>
      </w:r>
    </w:p>
    <w:p w:rsidR="009E6382" w:rsidRPr="009E6382" w:rsidRDefault="009E6382" w:rsidP="009E6382">
      <w:pPr>
        <w:pStyle w:val="Akapitzlist"/>
        <w:spacing w:after="0"/>
        <w:ind w:left="567"/>
        <w:jc w:val="both"/>
        <w:rPr>
          <w:rFonts w:ascii="Times New Roman" w:hAnsi="Times New Roman" w:cs="Times New Roman"/>
          <w:sz w:val="24"/>
          <w:szCs w:val="24"/>
        </w:rPr>
      </w:pPr>
      <w:r w:rsidRPr="009E6382">
        <w:rPr>
          <w:rFonts w:ascii="Times New Roman" w:hAnsi="Times New Roman" w:cs="Times New Roman"/>
          <w:sz w:val="24"/>
          <w:szCs w:val="24"/>
        </w:rPr>
        <w:t xml:space="preserve">Gwarancja na okres </w:t>
      </w:r>
      <w:r>
        <w:rPr>
          <w:rFonts w:ascii="Times New Roman" w:hAnsi="Times New Roman" w:cs="Times New Roman"/>
          <w:sz w:val="24"/>
          <w:szCs w:val="24"/>
        </w:rPr>
        <w:t xml:space="preserve">60 </w:t>
      </w:r>
      <w:r w:rsidRPr="009E6382">
        <w:rPr>
          <w:rFonts w:ascii="Times New Roman" w:hAnsi="Times New Roman" w:cs="Times New Roman"/>
          <w:sz w:val="24"/>
          <w:szCs w:val="24"/>
        </w:rPr>
        <w:t xml:space="preserve"> miesięcy – 0 pkt</w:t>
      </w:r>
    </w:p>
    <w:p w:rsidR="009E6382" w:rsidRPr="009E6382" w:rsidRDefault="009E6382" w:rsidP="009E6382">
      <w:pPr>
        <w:pStyle w:val="Akapitzlist"/>
        <w:spacing w:after="0"/>
        <w:ind w:left="567"/>
        <w:jc w:val="both"/>
        <w:rPr>
          <w:rFonts w:ascii="Times New Roman" w:hAnsi="Times New Roman" w:cs="Times New Roman"/>
          <w:sz w:val="24"/>
          <w:szCs w:val="24"/>
        </w:rPr>
      </w:pPr>
      <w:r w:rsidRPr="009E6382">
        <w:rPr>
          <w:rFonts w:ascii="Times New Roman" w:hAnsi="Times New Roman" w:cs="Times New Roman"/>
          <w:sz w:val="24"/>
          <w:szCs w:val="24"/>
        </w:rPr>
        <w:t xml:space="preserve">Gwarancja na okres </w:t>
      </w:r>
      <w:r>
        <w:rPr>
          <w:rFonts w:ascii="Times New Roman" w:hAnsi="Times New Roman" w:cs="Times New Roman"/>
          <w:sz w:val="24"/>
          <w:szCs w:val="24"/>
        </w:rPr>
        <w:t xml:space="preserve">72 </w:t>
      </w:r>
      <w:r w:rsidRPr="009E6382">
        <w:rPr>
          <w:rFonts w:ascii="Times New Roman" w:hAnsi="Times New Roman" w:cs="Times New Roman"/>
          <w:sz w:val="24"/>
          <w:szCs w:val="24"/>
        </w:rPr>
        <w:t xml:space="preserve"> </w:t>
      </w:r>
      <w:r w:rsidR="00292DBA" w:rsidRPr="009E6382">
        <w:rPr>
          <w:rFonts w:ascii="Times New Roman" w:hAnsi="Times New Roman" w:cs="Times New Roman"/>
          <w:sz w:val="24"/>
          <w:szCs w:val="24"/>
        </w:rPr>
        <w:t>miesi</w:t>
      </w:r>
      <w:r w:rsidR="00292DBA">
        <w:rPr>
          <w:rFonts w:ascii="Times New Roman" w:hAnsi="Times New Roman" w:cs="Times New Roman"/>
          <w:sz w:val="24"/>
          <w:szCs w:val="24"/>
        </w:rPr>
        <w:t>ące</w:t>
      </w:r>
      <w:r w:rsidR="00F93C4E">
        <w:rPr>
          <w:rFonts w:ascii="Times New Roman" w:hAnsi="Times New Roman" w:cs="Times New Roman"/>
          <w:sz w:val="24"/>
          <w:szCs w:val="24"/>
        </w:rPr>
        <w:t xml:space="preserve"> do 83 miesięcy</w:t>
      </w:r>
      <w:r w:rsidR="00292DBA" w:rsidRPr="009E6382">
        <w:rPr>
          <w:rFonts w:ascii="Times New Roman" w:hAnsi="Times New Roman" w:cs="Times New Roman"/>
          <w:sz w:val="24"/>
          <w:szCs w:val="24"/>
        </w:rPr>
        <w:t xml:space="preserve"> </w:t>
      </w:r>
      <w:r w:rsidRPr="009E6382">
        <w:rPr>
          <w:rFonts w:ascii="Times New Roman" w:hAnsi="Times New Roman" w:cs="Times New Roman"/>
          <w:sz w:val="24"/>
          <w:szCs w:val="24"/>
        </w:rPr>
        <w:t>– 20 pkt</w:t>
      </w:r>
    </w:p>
    <w:p w:rsidR="009E6382" w:rsidRPr="009E6382" w:rsidRDefault="009E6382" w:rsidP="009E6382">
      <w:pPr>
        <w:pStyle w:val="Akapitzlist"/>
        <w:spacing w:after="0"/>
        <w:ind w:left="567"/>
        <w:jc w:val="both"/>
        <w:rPr>
          <w:rFonts w:ascii="Times New Roman" w:hAnsi="Times New Roman" w:cs="Times New Roman"/>
          <w:sz w:val="24"/>
          <w:szCs w:val="24"/>
        </w:rPr>
      </w:pPr>
      <w:r w:rsidRPr="009E6382">
        <w:rPr>
          <w:rFonts w:ascii="Times New Roman" w:hAnsi="Times New Roman" w:cs="Times New Roman"/>
          <w:sz w:val="24"/>
          <w:szCs w:val="24"/>
        </w:rPr>
        <w:t xml:space="preserve">Gwarancja na okres </w:t>
      </w:r>
      <w:r>
        <w:rPr>
          <w:rFonts w:ascii="Times New Roman" w:hAnsi="Times New Roman" w:cs="Times New Roman"/>
          <w:sz w:val="24"/>
          <w:szCs w:val="24"/>
        </w:rPr>
        <w:t>84</w:t>
      </w:r>
      <w:r w:rsidRPr="009E6382">
        <w:rPr>
          <w:rFonts w:ascii="Times New Roman" w:hAnsi="Times New Roman" w:cs="Times New Roman"/>
          <w:sz w:val="24"/>
          <w:szCs w:val="24"/>
        </w:rPr>
        <w:t xml:space="preserve"> </w:t>
      </w:r>
      <w:r w:rsidR="00292DBA" w:rsidRPr="009E6382">
        <w:rPr>
          <w:rFonts w:ascii="Times New Roman" w:hAnsi="Times New Roman" w:cs="Times New Roman"/>
          <w:sz w:val="24"/>
          <w:szCs w:val="24"/>
        </w:rPr>
        <w:t>miesi</w:t>
      </w:r>
      <w:r w:rsidR="00292DBA">
        <w:rPr>
          <w:rFonts w:ascii="Times New Roman" w:hAnsi="Times New Roman" w:cs="Times New Roman"/>
          <w:sz w:val="24"/>
          <w:szCs w:val="24"/>
        </w:rPr>
        <w:t>ące</w:t>
      </w:r>
      <w:r w:rsidR="00E55B40">
        <w:rPr>
          <w:rFonts w:ascii="Times New Roman" w:hAnsi="Times New Roman" w:cs="Times New Roman"/>
          <w:sz w:val="24"/>
          <w:szCs w:val="24"/>
        </w:rPr>
        <w:t xml:space="preserve"> i więcej</w:t>
      </w:r>
      <w:r w:rsidR="00292DBA" w:rsidRPr="009E6382">
        <w:rPr>
          <w:rFonts w:ascii="Times New Roman" w:hAnsi="Times New Roman" w:cs="Times New Roman"/>
          <w:sz w:val="24"/>
          <w:szCs w:val="24"/>
        </w:rPr>
        <w:t xml:space="preserve"> </w:t>
      </w:r>
      <w:r w:rsidRPr="009E6382">
        <w:rPr>
          <w:rFonts w:ascii="Times New Roman" w:hAnsi="Times New Roman" w:cs="Times New Roman"/>
          <w:sz w:val="24"/>
          <w:szCs w:val="24"/>
        </w:rPr>
        <w:t>– 40 pkt</w:t>
      </w:r>
    </w:p>
    <w:p w:rsidR="009E6382" w:rsidRPr="009E6382" w:rsidRDefault="009E6382" w:rsidP="009E6382">
      <w:pPr>
        <w:pStyle w:val="Akapitzlist"/>
        <w:spacing w:after="0"/>
        <w:ind w:left="567"/>
        <w:jc w:val="both"/>
        <w:rPr>
          <w:rFonts w:ascii="Times New Roman" w:hAnsi="Times New Roman" w:cs="Times New Roman"/>
          <w:sz w:val="24"/>
          <w:szCs w:val="24"/>
        </w:rPr>
      </w:pPr>
      <w:r w:rsidRPr="009E6382">
        <w:rPr>
          <w:rFonts w:ascii="Times New Roman" w:hAnsi="Times New Roman" w:cs="Times New Roman"/>
          <w:sz w:val="24"/>
          <w:szCs w:val="24"/>
        </w:rPr>
        <w:t xml:space="preserve">Minimalny okres gwarancji to </w:t>
      </w:r>
      <w:r>
        <w:rPr>
          <w:rFonts w:ascii="Times New Roman" w:hAnsi="Times New Roman" w:cs="Times New Roman"/>
          <w:sz w:val="24"/>
          <w:szCs w:val="24"/>
        </w:rPr>
        <w:t xml:space="preserve">60 </w:t>
      </w:r>
      <w:r w:rsidRPr="009E6382">
        <w:rPr>
          <w:rFonts w:ascii="Times New Roman" w:hAnsi="Times New Roman" w:cs="Times New Roman"/>
          <w:sz w:val="24"/>
          <w:szCs w:val="24"/>
        </w:rPr>
        <w:t xml:space="preserve"> miesięcy.</w:t>
      </w:r>
    </w:p>
    <w:p w:rsidR="007B1E61" w:rsidRPr="00292DBA" w:rsidRDefault="008A5D59" w:rsidP="009E6382">
      <w:pPr>
        <w:pStyle w:val="Akapitzlist"/>
        <w:spacing w:after="0"/>
        <w:ind w:left="567"/>
        <w:jc w:val="both"/>
        <w:rPr>
          <w:rFonts w:ascii="Times New Roman" w:hAnsi="Times New Roman" w:cs="Times New Roman"/>
          <w:sz w:val="24"/>
          <w:szCs w:val="24"/>
        </w:rPr>
      </w:pPr>
      <w:r>
        <w:rPr>
          <w:rFonts w:ascii="Times New Roman" w:hAnsi="Times New Roman" w:cs="Times New Roman"/>
          <w:sz w:val="24"/>
          <w:szCs w:val="24"/>
        </w:rPr>
        <w:lastRenderedPageBreak/>
        <w:t>3</w:t>
      </w:r>
      <w:r w:rsidR="009E6382" w:rsidRPr="009E6382">
        <w:rPr>
          <w:rFonts w:ascii="Times New Roman" w:hAnsi="Times New Roman" w:cs="Times New Roman"/>
          <w:sz w:val="24"/>
          <w:szCs w:val="24"/>
        </w:rPr>
        <w:t>) Brak wskazania przez wykonawcę okresu gwarancji w formularzu ofertowym lub podanie</w:t>
      </w:r>
      <w:r w:rsidR="009E6382">
        <w:rPr>
          <w:rFonts w:ascii="Times New Roman" w:hAnsi="Times New Roman" w:cs="Times New Roman"/>
          <w:sz w:val="24"/>
          <w:szCs w:val="24"/>
        </w:rPr>
        <w:t xml:space="preserve"> </w:t>
      </w:r>
      <w:r w:rsidR="009E6382" w:rsidRPr="00292DBA">
        <w:rPr>
          <w:rFonts w:ascii="Times New Roman" w:hAnsi="Times New Roman" w:cs="Times New Roman"/>
          <w:sz w:val="24"/>
          <w:szCs w:val="24"/>
        </w:rPr>
        <w:t>wartości niewskazanej w SWZ spowoduje odrzucenie oferty na podstawie art. 226 ust. 1 pkt. 5 ustawy.</w:t>
      </w:r>
    </w:p>
    <w:p w:rsidR="006C6EDD" w:rsidRDefault="009E6382">
      <w:pPr>
        <w:pStyle w:val="Akapitzlist"/>
        <w:spacing w:after="0"/>
        <w:ind w:left="567"/>
        <w:jc w:val="both"/>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t xml:space="preserve">Punktacja przyznawana ofertom w poszczególnych kryteriach będzie liczona z dokładnością do dwóch miejsc po przecinku. Najwyższa liczba punktów wyznaczy najkorzystniejszą ofertę. </w:t>
      </w:r>
    </w:p>
    <w:p w:rsidR="006C6EDD" w:rsidRDefault="009E6382">
      <w:pPr>
        <w:pStyle w:val="Akapitzlist"/>
        <w:spacing w:after="0"/>
        <w:ind w:left="567"/>
        <w:jc w:val="both"/>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t xml:space="preserve">Zamawiający udzieli zamówienia Wykonawcy, którego oferta odpowiadać będzie wszystkim wymaganiom przedstawionym w ustawie, oraz w SWZ i zostanie oceniona jako najkorzystniejsza w oparciu o podane kryteria wyboru, a Wykonawca spełni warunki udziału w postępowaniu oraz wykaże brak podstaw do wykluczenia go z postępowania. </w:t>
      </w:r>
    </w:p>
    <w:p w:rsidR="006C6EDD" w:rsidRDefault="009E6382">
      <w:pPr>
        <w:pStyle w:val="Akapitzlist"/>
        <w:spacing w:after="0"/>
        <w:ind w:left="567"/>
        <w:jc w:val="both"/>
        <w:rPr>
          <w:rFonts w:ascii="Times New Roman" w:hAnsi="Times New Roman" w:cs="Times New Roman"/>
          <w:sz w:val="24"/>
          <w:szCs w:val="24"/>
        </w:rPr>
      </w:pPr>
      <w:r>
        <w:rPr>
          <w:rFonts w:ascii="Times New Roman" w:hAnsi="Times New Roman" w:cs="Times New Roman"/>
          <w:sz w:val="24"/>
          <w:szCs w:val="24"/>
        </w:rPr>
        <w:t>7.</w:t>
      </w:r>
      <w:r>
        <w:rPr>
          <w:rFonts w:ascii="Times New Roman" w:hAnsi="Times New Roman" w:cs="Times New Roman"/>
          <w:sz w:val="24"/>
          <w:szCs w:val="24"/>
        </w:rPr>
        <w:tab/>
        <w:t xml:space="preserve">Ocenie będą podlegać wyłącznie oferty nie podlegające odrzuceniu. </w:t>
      </w:r>
    </w:p>
    <w:p w:rsidR="006C6EDD" w:rsidRDefault="009E6382">
      <w:pPr>
        <w:pStyle w:val="Akapitzlist"/>
        <w:spacing w:after="0"/>
        <w:ind w:left="567"/>
        <w:jc w:val="both"/>
        <w:rPr>
          <w:rFonts w:ascii="Times New Roman" w:hAnsi="Times New Roman" w:cs="Times New Roman"/>
          <w:sz w:val="24"/>
          <w:szCs w:val="24"/>
        </w:rPr>
      </w:pPr>
      <w:r>
        <w:rPr>
          <w:rFonts w:ascii="Times New Roman" w:hAnsi="Times New Roman" w:cs="Times New Roman"/>
          <w:sz w:val="24"/>
          <w:szCs w:val="24"/>
        </w:rPr>
        <w:t>8.</w:t>
      </w:r>
      <w:r>
        <w:rPr>
          <w:rFonts w:ascii="Times New Roman" w:hAnsi="Times New Roman" w:cs="Times New Roman"/>
          <w:sz w:val="24"/>
          <w:szCs w:val="24"/>
        </w:rPr>
        <w:tab/>
        <w:t xml:space="preserve">Jeżeli nie można wybrać najkorzystniejszej oferty z uwagi na to, że dwie lub więcej ofert przedstawia taki sam bilans ceny i innych kryteriów oceny ofert, Zamawiający wybiera spośród tych ofert ofertę, która otrzymała najwyższą ocenę w kryterium o najwyższej wadze. </w:t>
      </w:r>
    </w:p>
    <w:p w:rsidR="006C6EDD" w:rsidRDefault="009E6382">
      <w:pPr>
        <w:pStyle w:val="Akapitzlist"/>
        <w:spacing w:after="0"/>
        <w:ind w:left="567"/>
        <w:jc w:val="both"/>
        <w:rPr>
          <w:rFonts w:ascii="Times New Roman" w:hAnsi="Times New Roman" w:cs="Times New Roman"/>
          <w:sz w:val="24"/>
          <w:szCs w:val="24"/>
        </w:rPr>
      </w:pPr>
      <w:r>
        <w:rPr>
          <w:rFonts w:ascii="Times New Roman" w:hAnsi="Times New Roman" w:cs="Times New Roman"/>
          <w:sz w:val="24"/>
          <w:szCs w:val="24"/>
        </w:rPr>
        <w:t>9.</w:t>
      </w:r>
      <w:r>
        <w:rPr>
          <w:rFonts w:ascii="Times New Roman" w:hAnsi="Times New Roman" w:cs="Times New Roman"/>
          <w:sz w:val="24"/>
          <w:szCs w:val="24"/>
        </w:rPr>
        <w:tab/>
        <w:t xml:space="preserve">Jeżeli nie można dokonać wyboru oferty w sposób, o którym mowa w ust. 8, Zamawiający wzywa Wykonawców, którzy złożyli te oferty, do złożenia w terminie określonym przez Zamawiającego ofert dodatkowych zawierających nową cenę. Wykonawcy składając oferty dodatkowe, nie mogą oferować cen wyższych niż zaoferowane w uprzednio złożonych przez nich ofertach. </w:t>
      </w:r>
    </w:p>
    <w:p w:rsidR="006C6EDD" w:rsidRDefault="009E6382">
      <w:pPr>
        <w:pStyle w:val="Akapitzlist"/>
        <w:spacing w:after="0"/>
        <w:ind w:left="567"/>
        <w:jc w:val="both"/>
        <w:rPr>
          <w:rFonts w:ascii="Times New Roman" w:hAnsi="Times New Roman" w:cs="Times New Roman"/>
          <w:sz w:val="24"/>
          <w:szCs w:val="24"/>
        </w:rPr>
      </w:pPr>
      <w:r>
        <w:rPr>
          <w:rFonts w:ascii="Times New Roman" w:hAnsi="Times New Roman" w:cs="Times New Roman"/>
          <w:sz w:val="24"/>
          <w:szCs w:val="24"/>
        </w:rPr>
        <w:t>10.</w:t>
      </w:r>
      <w:r>
        <w:rPr>
          <w:rFonts w:ascii="Times New Roman" w:hAnsi="Times New Roman" w:cs="Times New Roman"/>
          <w:sz w:val="24"/>
          <w:szCs w:val="24"/>
        </w:rPr>
        <w:tab/>
        <w:t>Zamawiający wybiera najkorzystniejszą ofertę w terminie związania ofertą określonym w SWZ.</w:t>
      </w:r>
    </w:p>
    <w:p w:rsidR="006C6EDD" w:rsidRDefault="009E6382">
      <w:pPr>
        <w:pStyle w:val="Akapitzlist"/>
        <w:spacing w:after="0"/>
        <w:ind w:left="567"/>
        <w:jc w:val="both"/>
        <w:rPr>
          <w:rFonts w:ascii="Times New Roman" w:hAnsi="Times New Roman" w:cs="Times New Roman"/>
          <w:sz w:val="24"/>
          <w:szCs w:val="24"/>
        </w:rPr>
      </w:pPr>
      <w:r>
        <w:rPr>
          <w:rFonts w:ascii="Times New Roman" w:hAnsi="Times New Roman" w:cs="Times New Roman"/>
          <w:sz w:val="24"/>
          <w:szCs w:val="24"/>
        </w:rPr>
        <w:t>11.</w:t>
      </w:r>
      <w:r>
        <w:rPr>
          <w:rFonts w:ascii="Times New Roman" w:hAnsi="Times New Roman" w:cs="Times New Roman"/>
          <w:sz w:val="24"/>
          <w:szCs w:val="24"/>
        </w:rPr>
        <w:tab/>
        <w:t xml:space="preserve"> Jeżeli termin związania ofertą upłynie przed wyborem najkorzystniejszej oferty, Zamawiający wezwie Wykonawcę, którego oferta otrzymała najwyższą ocenę, do wyrażenia, w wyznaczonym przez Zamawiającego terminie, pisemnej zgody na wybór jego oferty. </w:t>
      </w:r>
    </w:p>
    <w:p w:rsidR="006C6EDD" w:rsidRDefault="009E6382">
      <w:pPr>
        <w:pStyle w:val="Akapitzlist"/>
        <w:spacing w:after="0"/>
        <w:ind w:left="567"/>
        <w:jc w:val="both"/>
        <w:rPr>
          <w:rFonts w:ascii="Times New Roman" w:hAnsi="Times New Roman" w:cs="Times New Roman"/>
          <w:color w:val="FF0000"/>
          <w:sz w:val="24"/>
          <w:szCs w:val="24"/>
        </w:rPr>
      </w:pPr>
      <w:r>
        <w:rPr>
          <w:rFonts w:ascii="Times New Roman" w:hAnsi="Times New Roman" w:cs="Times New Roman"/>
          <w:sz w:val="24"/>
          <w:szCs w:val="24"/>
        </w:rPr>
        <w:t>12.</w:t>
      </w:r>
      <w:r>
        <w:rPr>
          <w:rFonts w:ascii="Times New Roman" w:hAnsi="Times New Roman" w:cs="Times New Roman"/>
          <w:sz w:val="24"/>
          <w:szCs w:val="24"/>
        </w:rPr>
        <w:tab/>
        <w:t>W przypadku braku zgody, o której mowa w ust. 11, oferta tego Wykonawcy podlega odrzuceniu, a Zamawiający zwraca się o wyrażenie takiej zgody do kolejnego Wykonawcy, którego oferta została najwyżej oceniona, chyba że zachodzą przesłanki do unieważnienia postępowania.</w:t>
      </w:r>
    </w:p>
    <w:p w:rsidR="006C6EDD" w:rsidRPr="00773627" w:rsidRDefault="006C6EDD" w:rsidP="00773627">
      <w:pPr>
        <w:spacing w:after="0"/>
        <w:jc w:val="both"/>
        <w:rPr>
          <w:rFonts w:ascii="Times New Roman" w:hAnsi="Times New Roman" w:cs="Times New Roman"/>
          <w:b/>
          <w:color w:val="FF0000"/>
          <w:sz w:val="28"/>
          <w:szCs w:val="28"/>
        </w:rPr>
      </w:pPr>
    </w:p>
    <w:p w:rsidR="006C6EDD" w:rsidRDefault="009E6382">
      <w:pPr>
        <w:pStyle w:val="Akapitzlist"/>
        <w:spacing w:after="0"/>
        <w:ind w:left="567"/>
        <w:jc w:val="both"/>
        <w:rPr>
          <w:rFonts w:ascii="Times New Roman" w:hAnsi="Times New Roman" w:cs="Times New Roman"/>
          <w:b/>
          <w:sz w:val="28"/>
          <w:szCs w:val="28"/>
        </w:rPr>
      </w:pPr>
      <w:r>
        <w:rPr>
          <w:rFonts w:ascii="Times New Roman" w:hAnsi="Times New Roman" w:cs="Times New Roman"/>
          <w:b/>
          <w:sz w:val="28"/>
          <w:szCs w:val="28"/>
        </w:rPr>
        <w:t>Rozdział XVII. Informacja o formalnościach, jakie muszą zostać dopełnione po wyborze oferty w celu zawarcia umowy w sprawie zamówienia publicznego.</w:t>
      </w:r>
    </w:p>
    <w:p w:rsidR="006C6EDD" w:rsidRDefault="009E6382">
      <w:pPr>
        <w:pStyle w:val="Akapitzlist"/>
        <w:spacing w:after="0"/>
        <w:ind w:left="567"/>
        <w:jc w:val="both"/>
        <w:rPr>
          <w:rFonts w:ascii="Times New Roman" w:hAnsi="Times New Roman" w:cs="Times New Roman"/>
          <w:b/>
          <w:sz w:val="28"/>
          <w:szCs w:val="28"/>
        </w:rPr>
      </w:pPr>
      <w:r>
        <w:rPr>
          <w:rFonts w:ascii="Times New Roman" w:hAnsi="Times New Roman" w:cs="Times New Roman"/>
          <w:b/>
          <w:sz w:val="28"/>
          <w:szCs w:val="28"/>
        </w:rPr>
        <w:t xml:space="preserve"> </w:t>
      </w:r>
    </w:p>
    <w:p w:rsidR="006C6EDD" w:rsidRDefault="009E6382">
      <w:pPr>
        <w:pStyle w:val="Akapitzlist"/>
        <w:spacing w:after="0"/>
        <w:ind w:left="567"/>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 xml:space="preserve">Zamawiający zawiera umowę w sprawie zamówienia publicznego, z uwzględnieniem art. 577 ustawy, w terminie nie krótszym niż 5 dni od dnia przesłania zawiadomienia o wyborze najkorzystniejszej oferty, jeżeli zawiadomienie to zostało </w:t>
      </w:r>
      <w:r>
        <w:rPr>
          <w:rFonts w:ascii="Times New Roman" w:hAnsi="Times New Roman" w:cs="Times New Roman"/>
          <w:sz w:val="24"/>
          <w:szCs w:val="24"/>
        </w:rPr>
        <w:lastRenderedPageBreak/>
        <w:t xml:space="preserve">przesłane przy użyciu środków komunikacji elektronicznej, albo 10 dni, jeżeli zostało przesłane w inny sposób. </w:t>
      </w:r>
    </w:p>
    <w:p w:rsidR="006C6EDD" w:rsidRDefault="009E6382">
      <w:pPr>
        <w:pStyle w:val="Akapitzlist"/>
        <w:spacing w:after="0"/>
        <w:ind w:left="567"/>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 xml:space="preserve">Zamawiający może zawrzeć umowę w sprawie zamówienia publicznego przed upływem terminu, o którym mowa w ust. 1, jeżeli w postępowaniu o udzielenie zamówienia złożono tylko jedną ofertę. </w:t>
      </w:r>
    </w:p>
    <w:p w:rsidR="006C6EDD" w:rsidRDefault="009E6382">
      <w:pPr>
        <w:pStyle w:val="Akapitzlist"/>
        <w:spacing w:after="0"/>
        <w:ind w:left="567"/>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 xml:space="preserve">Wykonawca, którego oferta została wybrana jako najkorzystniejsza, zostanie poinformowany przez Zamawiającego o terminie zawarcia umowy w sprawie zamówienia publicznego. </w:t>
      </w:r>
    </w:p>
    <w:p w:rsidR="006C6EDD" w:rsidRDefault="009E6382">
      <w:pPr>
        <w:pStyle w:val="Akapitzlist"/>
        <w:spacing w:after="0"/>
        <w:ind w:left="567"/>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 xml:space="preserve">Wykonawca przed zawarciem umowy zobowiązany jest podać wszelkie informacje niezbędne do wypełnienia treści umowy na wezwanie Zamawiającego. </w:t>
      </w:r>
    </w:p>
    <w:p w:rsidR="006C6EDD" w:rsidRDefault="009E6382">
      <w:pPr>
        <w:pStyle w:val="Akapitzlist"/>
        <w:spacing w:after="0"/>
        <w:ind w:left="567"/>
        <w:jc w:val="both"/>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t xml:space="preserve">Wykonawca, którego oferta została wybrana jako najkorzystniejsza, zobowiązany jest zawrzeć umowę w sprawie zamówienia publicznego na warunkach określonych w projektowanych postanowień umowy, które stanowią </w:t>
      </w:r>
      <w:r>
        <w:rPr>
          <w:rFonts w:ascii="Times New Roman" w:hAnsi="Times New Roman" w:cs="Times New Roman"/>
          <w:b/>
          <w:sz w:val="24"/>
          <w:szCs w:val="24"/>
        </w:rPr>
        <w:t>Załącznik nr 2 do do SWZ</w:t>
      </w:r>
      <w:r>
        <w:rPr>
          <w:rFonts w:ascii="Times New Roman" w:hAnsi="Times New Roman" w:cs="Times New Roman"/>
          <w:sz w:val="24"/>
          <w:szCs w:val="24"/>
        </w:rPr>
        <w:t xml:space="preserve">. Umowa zostanie uzupełniona o zapisy wynikające ze złożonej oferty Wykonawcy. </w:t>
      </w:r>
    </w:p>
    <w:p w:rsidR="006C6EDD" w:rsidRDefault="009E6382">
      <w:pPr>
        <w:pStyle w:val="Akapitzlist"/>
        <w:spacing w:after="0"/>
        <w:ind w:left="567"/>
        <w:jc w:val="both"/>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t xml:space="preserve">W przypadku wyboru oferty złożonej przez Wykonawców wspólnie ubiegających się o udzielenie zamówienia, Zamawiający będzie żądał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 </w:t>
      </w:r>
    </w:p>
    <w:p w:rsidR="006C6EDD" w:rsidRDefault="009E6382">
      <w:pPr>
        <w:pStyle w:val="Akapitzlist"/>
        <w:spacing w:after="0"/>
        <w:ind w:left="567"/>
        <w:jc w:val="both"/>
        <w:rPr>
          <w:rFonts w:ascii="Times New Roman" w:hAnsi="Times New Roman" w:cs="Times New Roman"/>
          <w:sz w:val="24"/>
          <w:szCs w:val="24"/>
        </w:rPr>
      </w:pPr>
      <w:r>
        <w:rPr>
          <w:rFonts w:ascii="Times New Roman" w:hAnsi="Times New Roman" w:cs="Times New Roman"/>
          <w:sz w:val="24"/>
          <w:szCs w:val="24"/>
        </w:rPr>
        <w:t>7.            Przed zawarciem umowy wykonawca powinien wnieść:</w:t>
      </w:r>
    </w:p>
    <w:p w:rsidR="006C6EDD" w:rsidRDefault="009E6382">
      <w:pPr>
        <w:pStyle w:val="Akapitzlist"/>
        <w:numPr>
          <w:ilvl w:val="0"/>
          <w:numId w:val="7"/>
        </w:numPr>
        <w:spacing w:after="0"/>
        <w:jc w:val="both"/>
        <w:rPr>
          <w:rFonts w:ascii="Times New Roman" w:hAnsi="Times New Roman" w:cs="Times New Roman"/>
          <w:sz w:val="24"/>
          <w:szCs w:val="24"/>
        </w:rPr>
      </w:pPr>
      <w:r>
        <w:rPr>
          <w:rFonts w:ascii="Times New Roman" w:hAnsi="Times New Roman" w:cs="Times New Roman"/>
          <w:sz w:val="24"/>
          <w:szCs w:val="24"/>
        </w:rPr>
        <w:t>zabezpieczenie prawidłowego wykonania umowy w jednej z dozwolonych form,</w:t>
      </w:r>
    </w:p>
    <w:p w:rsidR="006C6EDD" w:rsidRDefault="009E6382">
      <w:pPr>
        <w:pStyle w:val="Akapitzlist"/>
        <w:numPr>
          <w:ilvl w:val="0"/>
          <w:numId w:val="7"/>
        </w:numPr>
        <w:spacing w:after="0"/>
        <w:ind w:left="1276"/>
        <w:jc w:val="both"/>
        <w:rPr>
          <w:rFonts w:ascii="Times New Roman" w:hAnsi="Times New Roman" w:cs="Times New Roman"/>
          <w:sz w:val="24"/>
          <w:szCs w:val="24"/>
        </w:rPr>
      </w:pPr>
      <w:r>
        <w:rPr>
          <w:rFonts w:ascii="Times New Roman" w:hAnsi="Times New Roman" w:cs="Times New Roman"/>
          <w:sz w:val="24"/>
          <w:szCs w:val="24"/>
        </w:rPr>
        <w:t xml:space="preserve">przedłożyć kosztorys ofertowy (dla celów rozliczeniowych z Instytucją Wdrażającą) na podstawie którego została skalkulowana cena ryczałtowa, </w:t>
      </w:r>
    </w:p>
    <w:p w:rsidR="006C6EDD" w:rsidRDefault="009E6382">
      <w:pPr>
        <w:pStyle w:val="Akapitzlist"/>
        <w:numPr>
          <w:ilvl w:val="0"/>
          <w:numId w:val="7"/>
        </w:numPr>
        <w:spacing w:after="0"/>
        <w:ind w:left="1276"/>
        <w:jc w:val="both"/>
        <w:rPr>
          <w:rFonts w:ascii="Times New Roman" w:hAnsi="Times New Roman" w:cs="Times New Roman"/>
          <w:sz w:val="24"/>
          <w:szCs w:val="24"/>
        </w:rPr>
      </w:pPr>
      <w:r>
        <w:rPr>
          <w:rFonts w:ascii="Times New Roman" w:hAnsi="Times New Roman" w:cs="Times New Roman"/>
          <w:sz w:val="24"/>
          <w:szCs w:val="24"/>
        </w:rPr>
        <w:t>przedłożyć harmonogram rzeczowo- finansowy robót (</w:t>
      </w:r>
      <w:r>
        <w:rPr>
          <w:rFonts w:ascii="Times New Roman" w:hAnsi="Times New Roman" w:cs="Times New Roman"/>
          <w:b/>
          <w:sz w:val="24"/>
          <w:szCs w:val="24"/>
        </w:rPr>
        <w:t>załącznik nr 9 do SWZ</w:t>
      </w:r>
      <w:r>
        <w:rPr>
          <w:rFonts w:ascii="Times New Roman" w:hAnsi="Times New Roman" w:cs="Times New Roman"/>
          <w:sz w:val="24"/>
          <w:szCs w:val="24"/>
        </w:rPr>
        <w:t xml:space="preserve"> )</w:t>
      </w:r>
    </w:p>
    <w:p w:rsidR="006C6EDD" w:rsidRDefault="009E6382">
      <w:pPr>
        <w:pStyle w:val="Akapitzlist"/>
        <w:numPr>
          <w:ilvl w:val="0"/>
          <w:numId w:val="7"/>
        </w:numPr>
        <w:spacing w:after="0"/>
        <w:jc w:val="both"/>
        <w:rPr>
          <w:rFonts w:ascii="Times New Roman" w:hAnsi="Times New Roman" w:cs="Times New Roman"/>
          <w:sz w:val="24"/>
          <w:szCs w:val="24"/>
        </w:rPr>
      </w:pPr>
      <w:r>
        <w:rPr>
          <w:rFonts w:ascii="Times New Roman" w:hAnsi="Times New Roman" w:cs="Times New Roman"/>
          <w:sz w:val="24"/>
          <w:szCs w:val="24"/>
        </w:rPr>
        <w:t>przedłożyć OC- polisy kontraktowej.</w:t>
      </w:r>
    </w:p>
    <w:p w:rsidR="006C6EDD" w:rsidRDefault="009E6382">
      <w:pPr>
        <w:pStyle w:val="Akapitzlist"/>
        <w:spacing w:after="0"/>
        <w:ind w:left="567"/>
        <w:jc w:val="both"/>
        <w:rPr>
          <w:rFonts w:ascii="Times New Roman" w:hAnsi="Times New Roman" w:cs="Times New Roman"/>
          <w:color w:val="FF0000"/>
          <w:sz w:val="24"/>
          <w:szCs w:val="24"/>
        </w:rPr>
      </w:pPr>
      <w:r>
        <w:rPr>
          <w:rFonts w:ascii="Times New Roman" w:hAnsi="Times New Roman" w:cs="Times New Roman"/>
          <w:sz w:val="24"/>
          <w:szCs w:val="24"/>
        </w:rPr>
        <w:t>8.</w:t>
      </w:r>
      <w:r>
        <w:rPr>
          <w:rFonts w:ascii="Times New Roman" w:hAnsi="Times New Roman" w:cs="Times New Roman"/>
          <w:sz w:val="24"/>
          <w:szCs w:val="24"/>
        </w:rPr>
        <w:tab/>
        <w:t xml:space="preserve">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 </w:t>
      </w:r>
    </w:p>
    <w:p w:rsidR="006C6EDD" w:rsidRDefault="006C6EDD">
      <w:pPr>
        <w:pStyle w:val="Akapitzlist"/>
        <w:spacing w:after="0"/>
        <w:ind w:left="567"/>
        <w:jc w:val="both"/>
        <w:rPr>
          <w:rFonts w:ascii="Times New Roman" w:hAnsi="Times New Roman" w:cs="Times New Roman"/>
          <w:color w:val="FF0000"/>
          <w:sz w:val="24"/>
          <w:szCs w:val="24"/>
        </w:rPr>
      </w:pPr>
    </w:p>
    <w:p w:rsidR="006C6EDD" w:rsidRDefault="006C6EDD">
      <w:pPr>
        <w:pStyle w:val="Akapitzlist"/>
        <w:spacing w:after="0"/>
        <w:ind w:left="567"/>
        <w:jc w:val="both"/>
        <w:rPr>
          <w:rFonts w:ascii="Times New Roman" w:hAnsi="Times New Roman" w:cs="Times New Roman"/>
          <w:color w:val="FF0000"/>
          <w:sz w:val="24"/>
          <w:szCs w:val="24"/>
        </w:rPr>
      </w:pPr>
    </w:p>
    <w:p w:rsidR="006C6EDD" w:rsidRDefault="006C6EDD">
      <w:pPr>
        <w:pStyle w:val="Akapitzlist"/>
        <w:spacing w:after="0"/>
        <w:ind w:left="567"/>
        <w:jc w:val="both"/>
        <w:rPr>
          <w:rFonts w:ascii="Times New Roman" w:hAnsi="Times New Roman" w:cs="Times New Roman"/>
          <w:b/>
          <w:color w:val="FF0000"/>
          <w:sz w:val="24"/>
          <w:szCs w:val="24"/>
        </w:rPr>
      </w:pPr>
    </w:p>
    <w:p w:rsidR="006C6EDD" w:rsidRDefault="009E6382">
      <w:pPr>
        <w:pStyle w:val="Akapitzlist"/>
        <w:spacing w:after="0"/>
        <w:ind w:left="567"/>
        <w:jc w:val="both"/>
        <w:rPr>
          <w:rFonts w:ascii="Times New Roman" w:hAnsi="Times New Roman" w:cs="Times New Roman"/>
          <w:b/>
          <w:sz w:val="28"/>
          <w:szCs w:val="28"/>
        </w:rPr>
      </w:pPr>
      <w:r>
        <w:rPr>
          <w:rFonts w:ascii="Times New Roman" w:hAnsi="Times New Roman" w:cs="Times New Roman"/>
          <w:b/>
          <w:sz w:val="28"/>
          <w:szCs w:val="28"/>
        </w:rPr>
        <w:t xml:space="preserve">ROZDZIAŁ XVIII. Projektowane postanowienia umowy, które zostaną wprowadzone do treści zawieranej umowy w sprawie zamówienia publicznego </w:t>
      </w:r>
    </w:p>
    <w:p w:rsidR="006C6EDD" w:rsidRDefault="006C6EDD">
      <w:pPr>
        <w:pStyle w:val="Akapitzlist"/>
        <w:spacing w:after="0"/>
        <w:ind w:left="567"/>
        <w:jc w:val="both"/>
        <w:rPr>
          <w:rFonts w:ascii="Times New Roman" w:hAnsi="Times New Roman" w:cs="Times New Roman"/>
          <w:sz w:val="24"/>
          <w:szCs w:val="24"/>
        </w:rPr>
      </w:pPr>
    </w:p>
    <w:p w:rsidR="006C6EDD" w:rsidRDefault="009E6382">
      <w:pPr>
        <w:pStyle w:val="Akapitzlist"/>
        <w:spacing w:after="0"/>
        <w:ind w:left="567"/>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 xml:space="preserve">Projektowane postanowienia umowy, które zostaną wprowadzone do treści zawieranej umowy w sprawie zamówienia publicznego zawiera </w:t>
      </w:r>
      <w:r>
        <w:rPr>
          <w:rFonts w:ascii="Times New Roman" w:hAnsi="Times New Roman" w:cs="Times New Roman"/>
          <w:b/>
          <w:sz w:val="24"/>
          <w:szCs w:val="24"/>
        </w:rPr>
        <w:t>Załącznik nr 2 do SWZ</w:t>
      </w:r>
      <w:r>
        <w:rPr>
          <w:rFonts w:ascii="Times New Roman" w:hAnsi="Times New Roman" w:cs="Times New Roman"/>
          <w:sz w:val="24"/>
          <w:szCs w:val="24"/>
        </w:rPr>
        <w:t xml:space="preserve"> - Projektowane postanowienia umowy. </w:t>
      </w:r>
    </w:p>
    <w:p w:rsidR="006C6EDD" w:rsidRDefault="009E6382">
      <w:pPr>
        <w:pStyle w:val="Akapitzlist"/>
        <w:spacing w:after="0"/>
        <w:ind w:left="567"/>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Zamawiający przewiduje zmiany postanowień umowy w stosunku do treści oferty, na podstawie której dokonano wyboru Wykonawcy. Warunki zmiany zostały określone przez Zamawiającego w projektowanych postanowieniach umowy.</w:t>
      </w:r>
    </w:p>
    <w:p w:rsidR="006C6EDD" w:rsidRDefault="006C6EDD">
      <w:pPr>
        <w:pStyle w:val="Akapitzlist"/>
        <w:spacing w:after="0"/>
        <w:ind w:left="567"/>
        <w:jc w:val="both"/>
        <w:rPr>
          <w:rFonts w:ascii="Times New Roman" w:hAnsi="Times New Roman" w:cs="Times New Roman"/>
          <w:sz w:val="24"/>
          <w:szCs w:val="24"/>
        </w:rPr>
      </w:pPr>
    </w:p>
    <w:p w:rsidR="006C6EDD" w:rsidRDefault="009E6382">
      <w:pPr>
        <w:pStyle w:val="Akapitzlist"/>
        <w:spacing w:after="0"/>
        <w:ind w:left="567"/>
        <w:jc w:val="both"/>
        <w:rPr>
          <w:rFonts w:ascii="Times New Roman" w:hAnsi="Times New Roman" w:cs="Times New Roman"/>
          <w:b/>
          <w:sz w:val="20"/>
          <w:szCs w:val="20"/>
          <w:u w:val="single"/>
        </w:rPr>
      </w:pPr>
      <w:r>
        <w:rPr>
          <w:rFonts w:ascii="Times New Roman" w:hAnsi="Times New Roman" w:cs="Times New Roman"/>
          <w:b/>
          <w:sz w:val="20"/>
          <w:szCs w:val="20"/>
          <w:u w:val="single"/>
        </w:rPr>
        <w:t>WYMAGANIA DOTYCZĄCE ZABEZPIECZENIA NALEŻYTEGO WYKONANIA UMOWY.</w:t>
      </w:r>
    </w:p>
    <w:p w:rsidR="006C6EDD" w:rsidRDefault="006C6EDD">
      <w:pPr>
        <w:pStyle w:val="Akapitzlist"/>
        <w:spacing w:after="0"/>
        <w:ind w:left="567"/>
        <w:jc w:val="both"/>
        <w:rPr>
          <w:rFonts w:ascii="Times New Roman" w:hAnsi="Times New Roman" w:cs="Times New Roman"/>
          <w:b/>
          <w:sz w:val="20"/>
          <w:szCs w:val="20"/>
          <w:u w:val="single"/>
        </w:rPr>
      </w:pPr>
    </w:p>
    <w:p w:rsidR="006C6EDD" w:rsidRDefault="009E6382">
      <w:pPr>
        <w:pStyle w:val="Akapitzlist"/>
        <w:spacing w:after="0"/>
        <w:ind w:left="567"/>
        <w:jc w:val="both"/>
        <w:rPr>
          <w:rFonts w:ascii="Times New Roman" w:hAnsi="Times New Roman" w:cs="Times New Roman"/>
          <w:sz w:val="24"/>
          <w:szCs w:val="24"/>
        </w:rPr>
      </w:pPr>
      <w:r>
        <w:rPr>
          <w:rFonts w:ascii="Times New Roman" w:hAnsi="Times New Roman" w:cs="Times New Roman"/>
          <w:sz w:val="24"/>
          <w:szCs w:val="24"/>
        </w:rPr>
        <w:t>1. Zamawiający będzie żądać od Wykonawcy, którego oferta została wybrana jako</w:t>
      </w:r>
    </w:p>
    <w:p w:rsidR="006C6EDD" w:rsidRDefault="009E6382">
      <w:pPr>
        <w:pStyle w:val="Akapitzlist"/>
        <w:spacing w:after="0"/>
        <w:ind w:left="567"/>
        <w:jc w:val="both"/>
        <w:rPr>
          <w:rFonts w:ascii="Times New Roman" w:hAnsi="Times New Roman" w:cs="Times New Roman"/>
          <w:sz w:val="24"/>
          <w:szCs w:val="24"/>
        </w:rPr>
      </w:pPr>
      <w:r>
        <w:rPr>
          <w:rFonts w:ascii="Times New Roman" w:hAnsi="Times New Roman" w:cs="Times New Roman"/>
          <w:sz w:val="24"/>
          <w:szCs w:val="24"/>
        </w:rPr>
        <w:t xml:space="preserve">najkorzystniejsza, wniesienia zabezpieczenia należytego wykonania umowy w </w:t>
      </w:r>
      <w:r>
        <w:rPr>
          <w:rFonts w:ascii="Times New Roman" w:hAnsi="Times New Roman" w:cs="Times New Roman"/>
          <w:b/>
          <w:sz w:val="24"/>
          <w:szCs w:val="24"/>
        </w:rPr>
        <w:t>wysokości 5 % ceny całkowitej podanej w ofercie</w:t>
      </w:r>
      <w:r>
        <w:rPr>
          <w:rFonts w:ascii="Times New Roman" w:hAnsi="Times New Roman" w:cs="Times New Roman"/>
          <w:sz w:val="24"/>
          <w:szCs w:val="24"/>
        </w:rPr>
        <w:t>.</w:t>
      </w:r>
    </w:p>
    <w:p w:rsidR="006C6EDD" w:rsidRDefault="009E6382">
      <w:pPr>
        <w:pStyle w:val="Akapitzlist"/>
        <w:spacing w:after="0"/>
        <w:ind w:left="567"/>
        <w:jc w:val="both"/>
        <w:rPr>
          <w:rFonts w:ascii="Times New Roman" w:hAnsi="Times New Roman" w:cs="Times New Roman"/>
          <w:sz w:val="24"/>
          <w:szCs w:val="24"/>
        </w:rPr>
      </w:pPr>
      <w:r>
        <w:rPr>
          <w:rFonts w:ascii="Times New Roman" w:hAnsi="Times New Roman" w:cs="Times New Roman"/>
          <w:sz w:val="24"/>
          <w:szCs w:val="24"/>
        </w:rPr>
        <w:t>2. Zabezpieczenie może być wnoszone, według wyboru wykonawcy, w jednej lub w kilku następujących formach:</w:t>
      </w:r>
    </w:p>
    <w:p w:rsidR="006C6EDD" w:rsidRDefault="009E6382">
      <w:pPr>
        <w:pStyle w:val="Akapitzlist"/>
        <w:spacing w:after="0"/>
        <w:ind w:left="567"/>
        <w:jc w:val="both"/>
        <w:rPr>
          <w:rFonts w:ascii="Times New Roman" w:hAnsi="Times New Roman" w:cs="Times New Roman"/>
          <w:sz w:val="24"/>
          <w:szCs w:val="24"/>
        </w:rPr>
      </w:pPr>
      <w:r>
        <w:rPr>
          <w:rFonts w:ascii="Times New Roman" w:hAnsi="Times New Roman" w:cs="Times New Roman"/>
          <w:sz w:val="24"/>
          <w:szCs w:val="24"/>
        </w:rPr>
        <w:t>1) pieniądzu;</w:t>
      </w:r>
    </w:p>
    <w:p w:rsidR="006C6EDD" w:rsidRDefault="009E6382">
      <w:pPr>
        <w:pStyle w:val="Akapitzlist"/>
        <w:spacing w:after="0"/>
        <w:ind w:left="567"/>
        <w:jc w:val="both"/>
        <w:rPr>
          <w:rFonts w:ascii="Times New Roman" w:hAnsi="Times New Roman" w:cs="Times New Roman"/>
          <w:sz w:val="24"/>
          <w:szCs w:val="24"/>
        </w:rPr>
      </w:pPr>
      <w:r>
        <w:rPr>
          <w:rFonts w:ascii="Times New Roman" w:hAnsi="Times New Roman" w:cs="Times New Roman"/>
          <w:sz w:val="24"/>
          <w:szCs w:val="24"/>
        </w:rPr>
        <w:t>2) poręczeniach bankowych lub poręczeniach spółdzielczej kasy oszczędnościowo-kredytowej,</w:t>
      </w:r>
    </w:p>
    <w:p w:rsidR="006C6EDD" w:rsidRDefault="009E6382">
      <w:pPr>
        <w:pStyle w:val="Akapitzlist"/>
        <w:spacing w:after="0"/>
        <w:ind w:left="567"/>
        <w:jc w:val="both"/>
        <w:rPr>
          <w:rFonts w:ascii="Times New Roman" w:hAnsi="Times New Roman" w:cs="Times New Roman"/>
          <w:sz w:val="24"/>
          <w:szCs w:val="24"/>
        </w:rPr>
      </w:pPr>
      <w:r>
        <w:rPr>
          <w:rFonts w:ascii="Times New Roman" w:hAnsi="Times New Roman" w:cs="Times New Roman"/>
          <w:sz w:val="24"/>
          <w:szCs w:val="24"/>
        </w:rPr>
        <w:t>z tym że zobowiązanie kasy jest zawsze zobowiązaniem pieniężnym;</w:t>
      </w:r>
    </w:p>
    <w:p w:rsidR="006C6EDD" w:rsidRDefault="009E6382">
      <w:pPr>
        <w:pStyle w:val="Akapitzlist"/>
        <w:spacing w:after="0"/>
        <w:ind w:left="567"/>
        <w:jc w:val="both"/>
        <w:rPr>
          <w:rFonts w:ascii="Times New Roman" w:hAnsi="Times New Roman" w:cs="Times New Roman"/>
          <w:sz w:val="24"/>
          <w:szCs w:val="24"/>
        </w:rPr>
      </w:pPr>
      <w:r>
        <w:rPr>
          <w:rFonts w:ascii="Times New Roman" w:hAnsi="Times New Roman" w:cs="Times New Roman"/>
          <w:sz w:val="24"/>
          <w:szCs w:val="24"/>
        </w:rPr>
        <w:t>3) gwarancjach bankowych;</w:t>
      </w:r>
    </w:p>
    <w:p w:rsidR="006C6EDD" w:rsidRDefault="009E6382">
      <w:pPr>
        <w:pStyle w:val="Akapitzlist"/>
        <w:spacing w:after="0"/>
        <w:ind w:left="567"/>
        <w:jc w:val="both"/>
        <w:rPr>
          <w:rFonts w:ascii="Times New Roman" w:hAnsi="Times New Roman" w:cs="Times New Roman"/>
          <w:sz w:val="24"/>
          <w:szCs w:val="24"/>
        </w:rPr>
      </w:pPr>
      <w:r>
        <w:rPr>
          <w:rFonts w:ascii="Times New Roman" w:hAnsi="Times New Roman" w:cs="Times New Roman"/>
          <w:sz w:val="24"/>
          <w:szCs w:val="24"/>
        </w:rPr>
        <w:t>4) gwarancjach ubezpieczeniowych;</w:t>
      </w:r>
    </w:p>
    <w:p w:rsidR="006C6EDD" w:rsidRDefault="009E6382">
      <w:pPr>
        <w:pStyle w:val="Akapitzlist"/>
        <w:spacing w:after="0"/>
        <w:ind w:left="567"/>
        <w:jc w:val="both"/>
        <w:rPr>
          <w:rFonts w:ascii="Times New Roman" w:hAnsi="Times New Roman" w:cs="Times New Roman"/>
          <w:sz w:val="24"/>
          <w:szCs w:val="24"/>
        </w:rPr>
      </w:pPr>
      <w:r>
        <w:rPr>
          <w:rFonts w:ascii="Times New Roman" w:hAnsi="Times New Roman" w:cs="Times New Roman"/>
          <w:sz w:val="24"/>
          <w:szCs w:val="24"/>
        </w:rPr>
        <w:t>5) poręczeniach udzielanych przez podmioty, o których mowa w art. 6b ust. 5 pkt 2 ustawy z dnia 9 listopada 2000 r. o utworzeniu Polskiej Agencji Rozwoju Przedsiębiorczości.</w:t>
      </w:r>
    </w:p>
    <w:p w:rsidR="006C6EDD" w:rsidRDefault="009E6382">
      <w:pPr>
        <w:pStyle w:val="Akapitzlist"/>
        <w:spacing w:after="0"/>
        <w:ind w:left="567"/>
        <w:jc w:val="both"/>
        <w:rPr>
          <w:rFonts w:ascii="Times New Roman" w:hAnsi="Times New Roman" w:cs="Times New Roman"/>
          <w:sz w:val="24"/>
          <w:szCs w:val="24"/>
        </w:rPr>
      </w:pPr>
      <w:r>
        <w:rPr>
          <w:rFonts w:ascii="Times New Roman" w:hAnsi="Times New Roman" w:cs="Times New Roman"/>
          <w:sz w:val="24"/>
          <w:szCs w:val="24"/>
        </w:rPr>
        <w:t>3. Wykonawca wniesie zabezpieczenie należytego wykonania umowy przed podpisaniem umowy.</w:t>
      </w:r>
    </w:p>
    <w:p w:rsidR="006C6EDD" w:rsidRDefault="009E6382">
      <w:pPr>
        <w:pStyle w:val="Akapitzlist"/>
        <w:spacing w:after="0"/>
        <w:ind w:left="567"/>
        <w:jc w:val="both"/>
        <w:rPr>
          <w:rFonts w:ascii="Times New Roman" w:hAnsi="Times New Roman" w:cs="Times New Roman"/>
          <w:sz w:val="24"/>
          <w:szCs w:val="24"/>
        </w:rPr>
      </w:pPr>
      <w:r>
        <w:rPr>
          <w:rFonts w:ascii="Times New Roman" w:hAnsi="Times New Roman" w:cs="Times New Roman"/>
          <w:sz w:val="24"/>
          <w:szCs w:val="24"/>
        </w:rPr>
        <w:t>4. Zabezpieczenie należytego wykonania umowy wniesione w pieniądzu Zamawiający</w:t>
      </w:r>
    </w:p>
    <w:p w:rsidR="006C6EDD" w:rsidRDefault="009E6382">
      <w:pPr>
        <w:pStyle w:val="Akapitzlist"/>
        <w:spacing w:after="0"/>
        <w:ind w:left="567"/>
        <w:jc w:val="both"/>
        <w:rPr>
          <w:rFonts w:ascii="Times New Roman" w:hAnsi="Times New Roman" w:cs="Times New Roman"/>
          <w:sz w:val="24"/>
          <w:szCs w:val="24"/>
        </w:rPr>
      </w:pPr>
      <w:r>
        <w:rPr>
          <w:rFonts w:ascii="Times New Roman" w:hAnsi="Times New Roman" w:cs="Times New Roman"/>
          <w:sz w:val="24"/>
          <w:szCs w:val="24"/>
        </w:rPr>
        <w:t>przechowuje na oprocentowanym rachunku bankowym.</w:t>
      </w:r>
    </w:p>
    <w:p w:rsidR="006C6EDD" w:rsidRDefault="009E6382">
      <w:pPr>
        <w:pStyle w:val="Akapitzlist"/>
        <w:spacing w:after="0"/>
        <w:ind w:left="567"/>
        <w:jc w:val="both"/>
        <w:rPr>
          <w:rFonts w:ascii="Times New Roman" w:hAnsi="Times New Roman" w:cs="Times New Roman"/>
          <w:sz w:val="24"/>
          <w:szCs w:val="24"/>
        </w:rPr>
      </w:pPr>
      <w:r>
        <w:rPr>
          <w:rFonts w:ascii="Times New Roman" w:hAnsi="Times New Roman" w:cs="Times New Roman"/>
          <w:sz w:val="24"/>
          <w:szCs w:val="24"/>
        </w:rPr>
        <w:t>5. Zabezpieczenie należytego wykonania umowy służy do pokrycia roszczeń z tytułu</w:t>
      </w:r>
    </w:p>
    <w:p w:rsidR="006C6EDD" w:rsidRDefault="009E6382">
      <w:pPr>
        <w:pStyle w:val="Akapitzlist"/>
        <w:spacing w:after="0"/>
        <w:ind w:left="567"/>
        <w:jc w:val="both"/>
        <w:rPr>
          <w:rFonts w:ascii="Times New Roman" w:hAnsi="Times New Roman" w:cs="Times New Roman"/>
          <w:sz w:val="24"/>
          <w:szCs w:val="24"/>
        </w:rPr>
      </w:pPr>
      <w:r>
        <w:rPr>
          <w:rFonts w:ascii="Times New Roman" w:hAnsi="Times New Roman" w:cs="Times New Roman"/>
          <w:sz w:val="24"/>
          <w:szCs w:val="24"/>
        </w:rPr>
        <w:t>niewykonania lub nienależytego wykonania umowy.</w:t>
      </w:r>
    </w:p>
    <w:p w:rsidR="006C6EDD" w:rsidRDefault="009E6382">
      <w:pPr>
        <w:pStyle w:val="Akapitzlist"/>
        <w:spacing w:after="0"/>
        <w:ind w:left="567"/>
        <w:jc w:val="both"/>
        <w:rPr>
          <w:rFonts w:ascii="Times New Roman" w:hAnsi="Times New Roman" w:cs="Times New Roman"/>
          <w:color w:val="FF0000"/>
          <w:sz w:val="24"/>
          <w:szCs w:val="24"/>
        </w:rPr>
      </w:pPr>
      <w:r>
        <w:rPr>
          <w:rFonts w:ascii="Times New Roman" w:hAnsi="Times New Roman" w:cs="Times New Roman"/>
          <w:sz w:val="24"/>
          <w:szCs w:val="24"/>
        </w:rPr>
        <w:t>6. Zabezpieczenie należytego wykonania umowy wnoszone w postaci poręczenia lub gwarancji musi zawierać zobowiązanie Gwaranta lub Poręczyciela do nieodwołalnego i bezwarunkowego zapłacenia kwoty zobowiązania na pierwsze żądanie zapłaty, gdy wykonawca nie wykonał przedmiotu zamówienia lub wykonał go z nienależytą starannością. Gwarant (Poręczyciel) nie może uzależniać dokonania zapłaty od spełnienia jakichkolwiek dodatkowych warunków lub od przedłożenia jakiejkolwiek dokumentacji.</w:t>
      </w:r>
    </w:p>
    <w:p w:rsidR="006C6EDD" w:rsidRDefault="006C6EDD">
      <w:pPr>
        <w:pStyle w:val="Akapitzlist"/>
        <w:spacing w:after="0"/>
        <w:ind w:left="567"/>
        <w:jc w:val="both"/>
        <w:rPr>
          <w:rFonts w:ascii="Times New Roman" w:hAnsi="Times New Roman" w:cs="Times New Roman"/>
          <w:color w:val="FF0000"/>
          <w:sz w:val="24"/>
          <w:szCs w:val="24"/>
        </w:rPr>
      </w:pPr>
    </w:p>
    <w:p w:rsidR="006C6EDD" w:rsidRDefault="009E6382">
      <w:pPr>
        <w:pStyle w:val="Akapitzlist"/>
        <w:spacing w:after="0"/>
        <w:ind w:left="567"/>
        <w:jc w:val="both"/>
        <w:rPr>
          <w:rFonts w:ascii="Times New Roman" w:hAnsi="Times New Roman" w:cs="Times New Roman"/>
          <w:b/>
          <w:sz w:val="20"/>
          <w:szCs w:val="20"/>
          <w:u w:val="single"/>
        </w:rPr>
      </w:pPr>
      <w:r>
        <w:rPr>
          <w:rFonts w:ascii="Times New Roman" w:hAnsi="Times New Roman" w:cs="Times New Roman"/>
          <w:b/>
          <w:sz w:val="20"/>
          <w:szCs w:val="20"/>
          <w:u w:val="single"/>
        </w:rPr>
        <w:t>ZMIANY  UMOWY.</w:t>
      </w:r>
    </w:p>
    <w:p w:rsidR="006C6EDD" w:rsidRDefault="006C6EDD">
      <w:pPr>
        <w:pStyle w:val="Akapitzlist"/>
        <w:spacing w:after="0"/>
        <w:ind w:left="567"/>
        <w:jc w:val="both"/>
        <w:rPr>
          <w:rFonts w:ascii="Times New Roman" w:hAnsi="Times New Roman" w:cs="Times New Roman"/>
          <w:color w:val="FF0000"/>
          <w:sz w:val="20"/>
          <w:szCs w:val="20"/>
        </w:rPr>
      </w:pPr>
    </w:p>
    <w:p w:rsidR="006C6EDD" w:rsidRDefault="009E6382">
      <w:pPr>
        <w:pStyle w:val="Akapitzlist"/>
        <w:spacing w:after="0"/>
        <w:ind w:left="567"/>
        <w:jc w:val="both"/>
        <w:rPr>
          <w:rFonts w:ascii="Times New Roman" w:hAnsi="Times New Roman" w:cs="Times New Roman"/>
          <w:sz w:val="24"/>
          <w:szCs w:val="24"/>
        </w:rPr>
      </w:pPr>
      <w:r>
        <w:rPr>
          <w:rFonts w:ascii="Times New Roman" w:hAnsi="Times New Roman" w:cs="Times New Roman"/>
          <w:sz w:val="24"/>
          <w:szCs w:val="24"/>
        </w:rPr>
        <w:t>1. Zmiana postanowień zawartej umowy może nastąpić za zgodą obu stron wyrażoną na</w:t>
      </w:r>
    </w:p>
    <w:p w:rsidR="006C6EDD" w:rsidRDefault="009E6382">
      <w:pPr>
        <w:pStyle w:val="Akapitzlist"/>
        <w:spacing w:after="0"/>
        <w:ind w:left="567"/>
        <w:jc w:val="both"/>
        <w:rPr>
          <w:rFonts w:ascii="Times New Roman" w:hAnsi="Times New Roman" w:cs="Times New Roman"/>
          <w:sz w:val="24"/>
          <w:szCs w:val="24"/>
        </w:rPr>
      </w:pPr>
      <w:r>
        <w:rPr>
          <w:rFonts w:ascii="Times New Roman" w:hAnsi="Times New Roman" w:cs="Times New Roman"/>
          <w:sz w:val="24"/>
          <w:szCs w:val="24"/>
        </w:rPr>
        <w:lastRenderedPageBreak/>
        <w:t>piśmie pod rygorem nieważności i może być dopuszczalna tylko w granicach unormowania art. 455 ustawy PZP.</w:t>
      </w:r>
    </w:p>
    <w:p w:rsidR="006C6EDD" w:rsidRDefault="009E6382">
      <w:pPr>
        <w:pStyle w:val="Akapitzlist"/>
        <w:spacing w:after="0"/>
        <w:ind w:left="567"/>
        <w:jc w:val="both"/>
        <w:rPr>
          <w:rFonts w:ascii="Times New Roman" w:hAnsi="Times New Roman" w:cs="Times New Roman"/>
          <w:sz w:val="24"/>
          <w:szCs w:val="24"/>
        </w:rPr>
      </w:pPr>
      <w:r>
        <w:rPr>
          <w:rFonts w:ascii="Times New Roman" w:hAnsi="Times New Roman" w:cs="Times New Roman"/>
          <w:sz w:val="24"/>
          <w:szCs w:val="24"/>
        </w:rPr>
        <w:t>2. Strony przewidują wprowadzenie następujących zmian treści umowy:</w:t>
      </w:r>
    </w:p>
    <w:p w:rsidR="006C6EDD" w:rsidRDefault="009E6382">
      <w:pPr>
        <w:pStyle w:val="Akapitzlist"/>
        <w:spacing w:after="0"/>
        <w:ind w:left="567"/>
        <w:jc w:val="both"/>
        <w:rPr>
          <w:rFonts w:ascii="Times New Roman" w:hAnsi="Times New Roman" w:cs="Times New Roman"/>
          <w:sz w:val="24"/>
          <w:szCs w:val="24"/>
        </w:rPr>
      </w:pPr>
      <w:r>
        <w:rPr>
          <w:rFonts w:ascii="Times New Roman" w:hAnsi="Times New Roman" w:cs="Times New Roman"/>
          <w:sz w:val="24"/>
          <w:szCs w:val="24"/>
        </w:rPr>
        <w:t>2.1. zmiany terminu realizacji przedmiotu umowy, jeżeli wystąpi konieczność zrealizowania jakiejkolwiek części robót, objętej przedmiotem umowy, przy zastosowaniu odmiennych rozwiązań technicznych lub technologicznych, niż wskazane w dokumentacji projektowej, a wynikających ze stwierdzonych wad tej dokumentacji lub zmiany stanu prawnego w oparciu, o który je przygotowano, gdyby zastosowanie przewidzianych rozwiązań groziło niewykonaniem lub nienależytym wykonaniem przedmiotu umowy. Termin może być zmieniony pod warunkiem, że odmienne rozwiązania techniczne lub technologiczne, wymagają obiektywnie dłuższego terminu realizacji, co zostanie wykazane przez Wykonawcę, a zmiana terminu nie będzie dłuższa niż różnica między prowadzonymi zgodnie ze sztuką rozwiązaniami odmiennymi, a wskazanymi w dokumentacji.</w:t>
      </w:r>
    </w:p>
    <w:p w:rsidR="006C6EDD" w:rsidRDefault="009E6382">
      <w:pPr>
        <w:pStyle w:val="Akapitzlist"/>
        <w:spacing w:after="0"/>
        <w:ind w:left="567"/>
        <w:jc w:val="both"/>
        <w:rPr>
          <w:rFonts w:ascii="Times New Roman" w:hAnsi="Times New Roman" w:cs="Times New Roman"/>
          <w:sz w:val="24"/>
          <w:szCs w:val="24"/>
        </w:rPr>
      </w:pPr>
      <w:r>
        <w:rPr>
          <w:rFonts w:ascii="Times New Roman" w:hAnsi="Times New Roman" w:cs="Times New Roman"/>
          <w:sz w:val="24"/>
          <w:szCs w:val="24"/>
        </w:rPr>
        <w:t>2.2 zmiany terminu realizacji przedmiotu umowy, jeżeli wystąpi konieczność realizacji robót wynikających z wprowadzenia w Dokumentacji projektowej zmian uznanych za nieistotne odstępstwo od projektu budowlanego, wynikających z art. 36a ust. 1 ustawy Prawo Budowlane. Przedłużenie terminu jest dopuszczalne tylko o uzasadniony przez Wykonawcę, okres konieczny do realizacji robót wynikających z wprowadzenia w dokumentacji projektowej nieistotnych zmian.</w:t>
      </w:r>
    </w:p>
    <w:p w:rsidR="006C6EDD" w:rsidRDefault="009E6382">
      <w:pPr>
        <w:pStyle w:val="Akapitzlist"/>
        <w:spacing w:after="0"/>
        <w:ind w:left="567"/>
        <w:jc w:val="both"/>
        <w:rPr>
          <w:rFonts w:ascii="Times New Roman" w:hAnsi="Times New Roman" w:cs="Times New Roman"/>
          <w:sz w:val="24"/>
          <w:szCs w:val="24"/>
        </w:rPr>
      </w:pPr>
      <w:r>
        <w:rPr>
          <w:rFonts w:ascii="Times New Roman" w:hAnsi="Times New Roman" w:cs="Times New Roman"/>
          <w:sz w:val="24"/>
          <w:szCs w:val="24"/>
        </w:rPr>
        <w:t>2.3 zmiany terminu realizacji przedmiotu umowy, w przypadku wystąpienia warunków na placu budowy odbiegających w sposób istotny od przyjętych w dokumentacji projektowej, w szczególności napotkania niezinwentaryzowanych lub błędnie zinwentaryzowanych sieci, instalacji lub innych obiektów budowlanych. Zmiana terminu może nastąpić o okres wymagany do doprowadzenia warunków na placu budowy do stanu przyjętego w dokumentacji projektowej.</w:t>
      </w:r>
    </w:p>
    <w:p w:rsidR="006C6EDD" w:rsidRDefault="009E6382">
      <w:pPr>
        <w:pStyle w:val="Akapitzlist"/>
        <w:spacing w:after="0"/>
        <w:ind w:left="567"/>
        <w:jc w:val="both"/>
        <w:rPr>
          <w:rFonts w:ascii="Times New Roman" w:hAnsi="Times New Roman" w:cs="Times New Roman"/>
          <w:sz w:val="24"/>
          <w:szCs w:val="24"/>
        </w:rPr>
      </w:pPr>
      <w:r>
        <w:rPr>
          <w:rFonts w:ascii="Times New Roman" w:hAnsi="Times New Roman" w:cs="Times New Roman"/>
          <w:sz w:val="24"/>
          <w:szCs w:val="24"/>
        </w:rPr>
        <w:t>2.4 zmiany terminu realizacji przedmiotu umowy, w przypadku wystąpienia niebezpieczeństwa kolizji z planowanymi lub równolegle prowadzonymi przez Inwestora lub inne podmioty inwestycjami w zakresie niezbędnym do uniknięcia lub usunięcia tych kolizji.</w:t>
      </w:r>
    </w:p>
    <w:p w:rsidR="006C6EDD" w:rsidRDefault="009E6382">
      <w:pPr>
        <w:pStyle w:val="Akapitzlist"/>
        <w:spacing w:after="0"/>
        <w:ind w:left="567"/>
        <w:jc w:val="both"/>
        <w:rPr>
          <w:rFonts w:ascii="Times New Roman" w:hAnsi="Times New Roman" w:cs="Times New Roman"/>
          <w:sz w:val="24"/>
          <w:szCs w:val="24"/>
        </w:rPr>
      </w:pPr>
      <w:r>
        <w:rPr>
          <w:rFonts w:ascii="Times New Roman" w:hAnsi="Times New Roman" w:cs="Times New Roman"/>
          <w:sz w:val="24"/>
          <w:szCs w:val="24"/>
        </w:rPr>
        <w:t>2.5 zmiany terminu realizacji przedmiotu umowy spowodowanej koniecznością wykonania zamówień (robót ) zamiennych oraz tych ujętych w ust. 2.11, o okres niezbędny do wykonania tych robót.</w:t>
      </w:r>
    </w:p>
    <w:p w:rsidR="006C6EDD" w:rsidRDefault="009E6382">
      <w:pPr>
        <w:pStyle w:val="Akapitzlist"/>
        <w:spacing w:after="0"/>
        <w:ind w:left="567"/>
        <w:jc w:val="both"/>
        <w:rPr>
          <w:rFonts w:ascii="Times New Roman" w:hAnsi="Times New Roman" w:cs="Times New Roman"/>
          <w:sz w:val="24"/>
          <w:szCs w:val="24"/>
        </w:rPr>
      </w:pPr>
      <w:r>
        <w:rPr>
          <w:rFonts w:ascii="Times New Roman" w:hAnsi="Times New Roman" w:cs="Times New Roman"/>
          <w:sz w:val="24"/>
          <w:szCs w:val="24"/>
        </w:rPr>
        <w:t>2.6 zmiany terminu realizacji przedmiotu umowy, w przypadku przedłużającego się terminu wydania przez właściwe organy decyzji, pozwoleń, uzgodnień, itp., z przyczyn niezawinionych przez Wykonawcę, o okres równy przedłużonemu terminowi wydania decyzji, pozwoleń, uzgodnień, itp.</w:t>
      </w:r>
    </w:p>
    <w:p w:rsidR="006C6EDD" w:rsidRDefault="009E6382">
      <w:pPr>
        <w:pStyle w:val="Akapitzlist"/>
        <w:spacing w:after="0"/>
        <w:ind w:left="567"/>
        <w:jc w:val="both"/>
        <w:rPr>
          <w:rFonts w:ascii="Times New Roman" w:hAnsi="Times New Roman" w:cs="Times New Roman"/>
          <w:sz w:val="24"/>
          <w:szCs w:val="24"/>
        </w:rPr>
      </w:pPr>
      <w:r>
        <w:rPr>
          <w:rFonts w:ascii="Times New Roman" w:hAnsi="Times New Roman" w:cs="Times New Roman"/>
          <w:sz w:val="24"/>
          <w:szCs w:val="24"/>
        </w:rPr>
        <w:t>2.7. zmiany terminu realizacji przedmiotu umowy, w przypadku wstrzymania robót przez Zamawiającego, z przyczyn niezawinionych przez Wykonawcę, o okres równy okresowi wstrzymania robót.</w:t>
      </w:r>
    </w:p>
    <w:p w:rsidR="006C6EDD" w:rsidRDefault="009E6382">
      <w:pPr>
        <w:pStyle w:val="Akapitzlist"/>
        <w:spacing w:after="0"/>
        <w:ind w:left="567"/>
        <w:jc w:val="both"/>
        <w:rPr>
          <w:rFonts w:ascii="Times New Roman" w:hAnsi="Times New Roman" w:cs="Times New Roman"/>
          <w:sz w:val="24"/>
          <w:szCs w:val="24"/>
        </w:rPr>
      </w:pPr>
      <w:r>
        <w:rPr>
          <w:rFonts w:ascii="Times New Roman" w:hAnsi="Times New Roman" w:cs="Times New Roman"/>
          <w:sz w:val="24"/>
          <w:szCs w:val="24"/>
        </w:rPr>
        <w:lastRenderedPageBreak/>
        <w:t>2.8 zmiany terminu realizacji przedmiotu umowy, w przypadku zmian powodujących opóźnienie w stosunku do zapisów umowy w terminie przekazania Wykonawcy placu budowy oraz dokumentacji budowlanej, z przyczyn niezawinionych przez Wykonawcę, o okres równy przekroczeniu terminu w jakim miało nastąpić przekazanie Wykonawcy placu budowy oraz dokumentacji budowlanej.</w:t>
      </w:r>
    </w:p>
    <w:p w:rsidR="006C6EDD" w:rsidRDefault="009E6382">
      <w:pPr>
        <w:pStyle w:val="Akapitzlist"/>
        <w:spacing w:after="0"/>
        <w:ind w:left="567"/>
        <w:jc w:val="both"/>
        <w:rPr>
          <w:rFonts w:ascii="Times New Roman" w:hAnsi="Times New Roman" w:cs="Times New Roman"/>
          <w:sz w:val="24"/>
          <w:szCs w:val="24"/>
        </w:rPr>
      </w:pPr>
      <w:r>
        <w:rPr>
          <w:rFonts w:ascii="Times New Roman" w:hAnsi="Times New Roman" w:cs="Times New Roman"/>
          <w:sz w:val="24"/>
          <w:szCs w:val="24"/>
        </w:rPr>
        <w:t>2.9 Zamawiający przewiduje możliwość zmiany terminu realizacji przedmiotu umowy, w przypadku zmiany w budżecie Zamawiającego w zakresie zabezpieczenia środków na sfinansowanie zamówienia;</w:t>
      </w:r>
    </w:p>
    <w:p w:rsidR="006C6EDD" w:rsidRDefault="009E6382">
      <w:pPr>
        <w:pStyle w:val="Akapitzlist"/>
        <w:spacing w:after="0"/>
        <w:ind w:left="567"/>
        <w:jc w:val="both"/>
        <w:rPr>
          <w:rFonts w:ascii="Times New Roman" w:hAnsi="Times New Roman" w:cs="Times New Roman"/>
          <w:sz w:val="24"/>
          <w:szCs w:val="24"/>
        </w:rPr>
      </w:pPr>
      <w:r>
        <w:rPr>
          <w:rFonts w:ascii="Times New Roman" w:hAnsi="Times New Roman" w:cs="Times New Roman"/>
          <w:sz w:val="24"/>
          <w:szCs w:val="24"/>
        </w:rPr>
        <w:t>2.10 zmiany osób odpowiedzialnych za realizację zamówienia wymienionych w ofercie, wynikających z polityki kadrowej Wykonawcy, pod warunkiem przedłożenia przez Wykonawcę wraz z wnioskiem o w/w zmianę, dokumentów potwierdzających, iż osoby, które będą uczestniczyć w wykonaniu zamówienia posiadają kwalifikacje i uprawnienia równoważne (nie mniejsze) niż osoby wymienione w ofercie;</w:t>
      </w:r>
    </w:p>
    <w:p w:rsidR="006C6EDD" w:rsidRDefault="009E6382">
      <w:pPr>
        <w:pStyle w:val="Akapitzlist"/>
        <w:spacing w:after="0"/>
        <w:ind w:left="567"/>
        <w:jc w:val="both"/>
        <w:rPr>
          <w:rFonts w:ascii="Times New Roman" w:hAnsi="Times New Roman" w:cs="Times New Roman"/>
          <w:sz w:val="24"/>
          <w:szCs w:val="24"/>
        </w:rPr>
      </w:pPr>
      <w:r>
        <w:rPr>
          <w:rFonts w:ascii="Times New Roman" w:hAnsi="Times New Roman" w:cs="Times New Roman"/>
          <w:sz w:val="24"/>
          <w:szCs w:val="24"/>
        </w:rPr>
        <w:t xml:space="preserve">2.11 zmian technologicznych, w szczególności gdy: </w:t>
      </w:r>
    </w:p>
    <w:p w:rsidR="006C6EDD" w:rsidRDefault="009E6382">
      <w:pPr>
        <w:pStyle w:val="Akapitzlist"/>
        <w:spacing w:after="0"/>
        <w:ind w:left="567"/>
        <w:jc w:val="both"/>
        <w:rPr>
          <w:rFonts w:ascii="Times New Roman" w:hAnsi="Times New Roman" w:cs="Times New Roman"/>
          <w:sz w:val="24"/>
          <w:szCs w:val="24"/>
        </w:rPr>
      </w:pPr>
      <w:r>
        <w:rPr>
          <w:rFonts w:ascii="Times New Roman" w:hAnsi="Times New Roman" w:cs="Times New Roman"/>
          <w:sz w:val="24"/>
          <w:szCs w:val="24"/>
        </w:rPr>
        <w:t>2.11.1 wystąpi konieczność zrealizowania zamówienia przy zastosowaniu innych rozwiązań technologicznych niż wskazanych w dokumentacji projektowej, lub w sytuacji, gdy zastosowanie przewidzianych rozwiązań groziłoby niewykonaniem lub wadliwym wykonaniem robót;</w:t>
      </w:r>
    </w:p>
    <w:p w:rsidR="006C6EDD" w:rsidRDefault="009E6382">
      <w:pPr>
        <w:pStyle w:val="Akapitzlist"/>
        <w:spacing w:after="0"/>
        <w:ind w:left="567"/>
        <w:jc w:val="both"/>
        <w:rPr>
          <w:rFonts w:ascii="Times New Roman" w:hAnsi="Times New Roman" w:cs="Times New Roman"/>
          <w:sz w:val="24"/>
          <w:szCs w:val="24"/>
        </w:rPr>
      </w:pPr>
      <w:r>
        <w:rPr>
          <w:rFonts w:ascii="Times New Roman" w:hAnsi="Times New Roman" w:cs="Times New Roman"/>
          <w:sz w:val="24"/>
          <w:szCs w:val="24"/>
        </w:rPr>
        <w:t>2.11.2 wystąpi konieczność zrealizowania zamówienia przy zastosowaniu innych rozwiązań technicznych lub materiałowych ze względu na zmiany obowiązującego prawa;</w:t>
      </w:r>
    </w:p>
    <w:p w:rsidR="006C6EDD" w:rsidRDefault="009E6382">
      <w:pPr>
        <w:pStyle w:val="Akapitzlist"/>
        <w:spacing w:after="0"/>
        <w:ind w:left="567"/>
        <w:jc w:val="both"/>
        <w:rPr>
          <w:rFonts w:ascii="Times New Roman" w:hAnsi="Times New Roman" w:cs="Times New Roman"/>
          <w:sz w:val="24"/>
          <w:szCs w:val="24"/>
        </w:rPr>
      </w:pPr>
      <w:r>
        <w:rPr>
          <w:rFonts w:ascii="Times New Roman" w:hAnsi="Times New Roman" w:cs="Times New Roman"/>
          <w:sz w:val="24"/>
          <w:szCs w:val="24"/>
        </w:rPr>
        <w:t>2.11.3 pojawią się nowsze technologie wykonania robót pozwalające na zaoszczędzenie czasu realizacji inwestycji lub kosztów wykonywanych prac, jak również kosztów eksploatacji wykonanego przedmiotu umowy;</w:t>
      </w:r>
    </w:p>
    <w:p w:rsidR="006C6EDD" w:rsidRDefault="009E6382">
      <w:pPr>
        <w:pStyle w:val="Akapitzlist"/>
        <w:spacing w:after="0"/>
        <w:ind w:left="567"/>
        <w:jc w:val="both"/>
        <w:rPr>
          <w:rFonts w:ascii="Times New Roman" w:hAnsi="Times New Roman" w:cs="Times New Roman"/>
          <w:sz w:val="24"/>
          <w:szCs w:val="24"/>
        </w:rPr>
      </w:pPr>
      <w:r>
        <w:rPr>
          <w:rFonts w:ascii="Times New Roman" w:hAnsi="Times New Roman" w:cs="Times New Roman"/>
          <w:sz w:val="24"/>
          <w:szCs w:val="24"/>
        </w:rPr>
        <w:t>2.11.4 pojawią się na rynku materiały lub urządzenia nowszej generacji pozwalające na zaoszczędzenie kosztów realizacji przedmiotu umowy lub kosztów eksploatacji wykonanego przedmiotu umowy, lub umożliwiające uzyskanie lepszej jakości robót.</w:t>
      </w:r>
    </w:p>
    <w:p w:rsidR="006C6EDD" w:rsidRDefault="009E6382">
      <w:pPr>
        <w:pStyle w:val="Akapitzlist"/>
        <w:spacing w:after="0"/>
        <w:ind w:left="567"/>
        <w:jc w:val="both"/>
        <w:rPr>
          <w:rFonts w:ascii="Times New Roman" w:hAnsi="Times New Roman" w:cs="Times New Roman"/>
          <w:sz w:val="24"/>
          <w:szCs w:val="24"/>
        </w:rPr>
      </w:pPr>
      <w:r>
        <w:rPr>
          <w:rFonts w:ascii="Times New Roman" w:hAnsi="Times New Roman" w:cs="Times New Roman"/>
          <w:sz w:val="24"/>
          <w:szCs w:val="24"/>
        </w:rPr>
        <w:t>2.12 Zamawiający ma prawo, jeżeli jest to niezbędne, dokonać takich zmian ilości lub</w:t>
      </w:r>
    </w:p>
    <w:p w:rsidR="006C6EDD" w:rsidRDefault="009E6382">
      <w:pPr>
        <w:pStyle w:val="Akapitzlist"/>
        <w:spacing w:after="0"/>
        <w:ind w:left="567"/>
        <w:jc w:val="both"/>
        <w:rPr>
          <w:rFonts w:ascii="Times New Roman" w:hAnsi="Times New Roman" w:cs="Times New Roman"/>
          <w:sz w:val="24"/>
          <w:szCs w:val="24"/>
        </w:rPr>
      </w:pPr>
      <w:r>
        <w:rPr>
          <w:rFonts w:ascii="Times New Roman" w:hAnsi="Times New Roman" w:cs="Times New Roman"/>
          <w:sz w:val="24"/>
          <w:szCs w:val="24"/>
        </w:rPr>
        <w:t>technologii robót lub ich części określonych w zamówieniu, jeśli uzna, że są one niezbędne do uzyskania celu oznaczonego w umowie:</w:t>
      </w:r>
    </w:p>
    <w:p w:rsidR="006C6EDD" w:rsidRDefault="009E6382">
      <w:pPr>
        <w:pStyle w:val="Akapitzlist"/>
        <w:spacing w:after="0"/>
        <w:ind w:left="567"/>
        <w:jc w:val="both"/>
        <w:rPr>
          <w:rFonts w:ascii="Times New Roman" w:hAnsi="Times New Roman" w:cs="Times New Roman"/>
          <w:sz w:val="24"/>
          <w:szCs w:val="24"/>
        </w:rPr>
      </w:pPr>
      <w:r>
        <w:rPr>
          <w:rFonts w:ascii="Times New Roman" w:hAnsi="Times New Roman" w:cs="Times New Roman"/>
          <w:sz w:val="24"/>
          <w:szCs w:val="24"/>
        </w:rPr>
        <w:t>2.12.1 zmniejszyć ilość robót</w:t>
      </w:r>
      <w:r w:rsidR="003C496B">
        <w:rPr>
          <w:rFonts w:ascii="Times New Roman" w:hAnsi="Times New Roman" w:cs="Times New Roman"/>
          <w:sz w:val="24"/>
          <w:szCs w:val="24"/>
        </w:rPr>
        <w:t xml:space="preserve"> do 90% wartości  udzielonego zamówienia</w:t>
      </w:r>
    </w:p>
    <w:p w:rsidR="006C6EDD" w:rsidRDefault="009E6382">
      <w:pPr>
        <w:pStyle w:val="Akapitzlist"/>
        <w:spacing w:after="0"/>
        <w:ind w:left="567"/>
        <w:jc w:val="both"/>
        <w:rPr>
          <w:rFonts w:ascii="Times New Roman" w:hAnsi="Times New Roman" w:cs="Times New Roman"/>
          <w:sz w:val="24"/>
          <w:szCs w:val="24"/>
        </w:rPr>
      </w:pPr>
      <w:r>
        <w:rPr>
          <w:rFonts w:ascii="Times New Roman" w:hAnsi="Times New Roman" w:cs="Times New Roman"/>
          <w:sz w:val="24"/>
          <w:szCs w:val="24"/>
        </w:rPr>
        <w:t>2.12.2 pominąć poszczególne roboty;</w:t>
      </w:r>
    </w:p>
    <w:p w:rsidR="006C6EDD" w:rsidRDefault="009E6382">
      <w:pPr>
        <w:pStyle w:val="Akapitzlist"/>
        <w:spacing w:after="0"/>
        <w:ind w:left="567"/>
        <w:jc w:val="both"/>
        <w:rPr>
          <w:rFonts w:ascii="Times New Roman" w:hAnsi="Times New Roman" w:cs="Times New Roman"/>
          <w:sz w:val="24"/>
          <w:szCs w:val="24"/>
        </w:rPr>
      </w:pPr>
      <w:r>
        <w:rPr>
          <w:rFonts w:ascii="Times New Roman" w:hAnsi="Times New Roman" w:cs="Times New Roman"/>
          <w:sz w:val="24"/>
          <w:szCs w:val="24"/>
        </w:rPr>
        <w:t>2.12.3 wykonać roboty zamienne;</w:t>
      </w:r>
    </w:p>
    <w:p w:rsidR="006C6EDD" w:rsidRDefault="009E6382">
      <w:pPr>
        <w:pStyle w:val="Akapitzlist"/>
        <w:spacing w:after="0"/>
        <w:ind w:left="567"/>
        <w:jc w:val="both"/>
        <w:rPr>
          <w:rFonts w:ascii="Times New Roman" w:hAnsi="Times New Roman" w:cs="Times New Roman"/>
          <w:sz w:val="24"/>
          <w:szCs w:val="24"/>
        </w:rPr>
      </w:pPr>
      <w:r>
        <w:rPr>
          <w:rFonts w:ascii="Times New Roman" w:hAnsi="Times New Roman" w:cs="Times New Roman"/>
          <w:sz w:val="24"/>
          <w:szCs w:val="24"/>
        </w:rPr>
        <w:t>2.12.4 zmienić określoną harmonogramem kolejność robót.</w:t>
      </w:r>
    </w:p>
    <w:p w:rsidR="006C6EDD" w:rsidRDefault="009E6382">
      <w:pPr>
        <w:pStyle w:val="Akapitzlist"/>
        <w:spacing w:after="0"/>
        <w:ind w:left="567"/>
        <w:jc w:val="both"/>
        <w:rPr>
          <w:rFonts w:ascii="Times New Roman" w:hAnsi="Times New Roman" w:cs="Times New Roman"/>
          <w:sz w:val="24"/>
          <w:szCs w:val="24"/>
        </w:rPr>
      </w:pPr>
      <w:r>
        <w:rPr>
          <w:rFonts w:ascii="Times New Roman" w:hAnsi="Times New Roman" w:cs="Times New Roman"/>
          <w:sz w:val="24"/>
          <w:szCs w:val="24"/>
        </w:rPr>
        <w:t>2.13 Zamawiający przewiduje możliwość zmiany wynagrodzenia Wykonawcy w przypadku ziszczenia się przesłanek z pkt 2.1, 2.2, 2.3, 2.5, 2.12.1-2.12.3</w:t>
      </w:r>
    </w:p>
    <w:p w:rsidR="006C6EDD" w:rsidRDefault="009E6382">
      <w:pPr>
        <w:pStyle w:val="Akapitzlist"/>
        <w:spacing w:after="0"/>
        <w:ind w:left="567"/>
        <w:jc w:val="both"/>
        <w:rPr>
          <w:rFonts w:ascii="Times New Roman" w:hAnsi="Times New Roman" w:cs="Times New Roman"/>
          <w:sz w:val="24"/>
          <w:szCs w:val="24"/>
        </w:rPr>
      </w:pPr>
      <w:r>
        <w:rPr>
          <w:rFonts w:ascii="Times New Roman" w:hAnsi="Times New Roman" w:cs="Times New Roman"/>
          <w:sz w:val="24"/>
          <w:szCs w:val="24"/>
        </w:rPr>
        <w:t>mających wpływ na wynagrodzenie Wykonawcy. Wysokość zmiany wynagrodzenia zostanie skalkulowana przez Wykonawcę robót na podstawie aktualnych cen rynkowych, w szczególności w oparciu o biuletyny cen robót budowlanych: tj. sekocenbud. Kalkulacja musi uzyskać akceptację Zamawiającego oraz inspektora nadzoru inwestorskiego.</w:t>
      </w:r>
    </w:p>
    <w:p w:rsidR="006C6EDD" w:rsidRDefault="009E6382">
      <w:pPr>
        <w:pStyle w:val="Akapitzlist"/>
        <w:spacing w:after="0"/>
        <w:ind w:left="567"/>
        <w:jc w:val="both"/>
        <w:rPr>
          <w:rFonts w:ascii="Times New Roman" w:hAnsi="Times New Roman" w:cs="Times New Roman"/>
          <w:sz w:val="24"/>
          <w:szCs w:val="24"/>
        </w:rPr>
      </w:pPr>
      <w:r>
        <w:rPr>
          <w:rFonts w:ascii="Times New Roman" w:hAnsi="Times New Roman" w:cs="Times New Roman"/>
          <w:sz w:val="24"/>
          <w:szCs w:val="24"/>
        </w:rPr>
        <w:lastRenderedPageBreak/>
        <w:t>3. Nie stanowi zmiany umowy w rozumieniu art. 455 ustawy Pzp w szczególności:</w:t>
      </w:r>
    </w:p>
    <w:p w:rsidR="006C6EDD" w:rsidRDefault="009E6382">
      <w:pPr>
        <w:pStyle w:val="Akapitzlist"/>
        <w:spacing w:after="0"/>
        <w:ind w:left="567"/>
        <w:jc w:val="both"/>
        <w:rPr>
          <w:rFonts w:ascii="Times New Roman" w:hAnsi="Times New Roman" w:cs="Times New Roman"/>
          <w:sz w:val="24"/>
          <w:szCs w:val="24"/>
        </w:rPr>
      </w:pPr>
      <w:r>
        <w:rPr>
          <w:rFonts w:ascii="Times New Roman" w:hAnsi="Times New Roman" w:cs="Times New Roman"/>
          <w:sz w:val="24"/>
          <w:szCs w:val="24"/>
        </w:rPr>
        <w:t>3.1. zmiana danych związanych z obsługą administracyjno-organizacyjną umowy (np. zmiana nr rachunku bankowego);</w:t>
      </w:r>
    </w:p>
    <w:p w:rsidR="006C6EDD" w:rsidRDefault="009E6382">
      <w:pPr>
        <w:pStyle w:val="Akapitzlist"/>
        <w:spacing w:after="0"/>
        <w:ind w:left="567"/>
        <w:jc w:val="both"/>
        <w:rPr>
          <w:rFonts w:ascii="Times New Roman" w:hAnsi="Times New Roman" w:cs="Times New Roman"/>
          <w:sz w:val="24"/>
          <w:szCs w:val="24"/>
        </w:rPr>
      </w:pPr>
      <w:r>
        <w:rPr>
          <w:rFonts w:ascii="Times New Roman" w:hAnsi="Times New Roman" w:cs="Times New Roman"/>
          <w:sz w:val="24"/>
          <w:szCs w:val="24"/>
        </w:rPr>
        <w:t>3.2. zmiany danych teleadresowych, zmiany osób wskazanych do kontaktów między Stronami;</w:t>
      </w:r>
    </w:p>
    <w:p w:rsidR="006C6EDD" w:rsidRDefault="009E6382">
      <w:pPr>
        <w:pStyle w:val="Akapitzlist"/>
        <w:spacing w:after="0"/>
        <w:ind w:left="567"/>
        <w:jc w:val="both"/>
        <w:rPr>
          <w:rFonts w:ascii="Times New Roman" w:hAnsi="Times New Roman" w:cs="Times New Roman"/>
          <w:sz w:val="24"/>
          <w:szCs w:val="24"/>
        </w:rPr>
      </w:pPr>
      <w:r>
        <w:rPr>
          <w:rFonts w:ascii="Times New Roman" w:hAnsi="Times New Roman" w:cs="Times New Roman"/>
          <w:sz w:val="24"/>
          <w:szCs w:val="24"/>
        </w:rPr>
        <w:t>3.3. zmiana/aktualizacje harmonogramu po uprzedniej akceptacji Zamawiającego, jeżeli nie wpływa to na termin zakończenia realizacji zamówienia.</w:t>
      </w:r>
    </w:p>
    <w:p w:rsidR="006C6EDD" w:rsidRDefault="009E6382">
      <w:pPr>
        <w:pStyle w:val="Akapitzlist"/>
        <w:spacing w:after="0"/>
        <w:ind w:left="567"/>
        <w:jc w:val="both"/>
        <w:rPr>
          <w:rFonts w:ascii="Times New Roman" w:hAnsi="Times New Roman" w:cs="Times New Roman"/>
          <w:sz w:val="24"/>
          <w:szCs w:val="24"/>
        </w:rPr>
      </w:pPr>
      <w:r>
        <w:rPr>
          <w:rFonts w:ascii="Times New Roman" w:hAnsi="Times New Roman" w:cs="Times New Roman"/>
          <w:sz w:val="24"/>
          <w:szCs w:val="24"/>
        </w:rPr>
        <w:t>4. Każda, ze stron umowy niezwłocznie powiadamia druga stronę umowy o wystąpieniu okoliczności stanowiących podstawę do zmiany umowy.</w:t>
      </w:r>
    </w:p>
    <w:p w:rsidR="006C6EDD" w:rsidRDefault="009E6382">
      <w:pPr>
        <w:pStyle w:val="Akapitzlist"/>
        <w:spacing w:after="0"/>
        <w:ind w:left="567"/>
        <w:jc w:val="both"/>
        <w:rPr>
          <w:rFonts w:ascii="Times New Roman" w:hAnsi="Times New Roman" w:cs="Times New Roman"/>
          <w:sz w:val="24"/>
          <w:szCs w:val="24"/>
        </w:rPr>
      </w:pPr>
      <w:r>
        <w:rPr>
          <w:rFonts w:ascii="Times New Roman" w:hAnsi="Times New Roman" w:cs="Times New Roman"/>
          <w:sz w:val="24"/>
          <w:szCs w:val="24"/>
        </w:rPr>
        <w:t>5. Zmiany, o których mowa w ust. 2 pkt 2.1-2.8 zostaną wprowadzone w przypadku wystąpienia okoliczności w nich opisanych, chyba, że Wykonawca uzna zmiany terminu realizacji przedmiotu umowy za zbędne. Pozostałe postanowienia stanowią katalog zmian, na które Zamawiający może wyrazić zgodę lub nie bez podawania uzasadnienia odmowy. Nie stanowią jednocześnie zobowiązania do wyrażenia takiej zgody zarówno przez Zamawiającego jak i przez Wykonawcę.</w:t>
      </w:r>
    </w:p>
    <w:p w:rsidR="006C6EDD" w:rsidRDefault="006C6EDD">
      <w:pPr>
        <w:pStyle w:val="Akapitzlist"/>
        <w:spacing w:after="0"/>
        <w:ind w:left="567"/>
        <w:jc w:val="both"/>
        <w:rPr>
          <w:rFonts w:ascii="Times New Roman" w:hAnsi="Times New Roman" w:cs="Times New Roman"/>
          <w:color w:val="FF0000"/>
          <w:sz w:val="20"/>
          <w:szCs w:val="20"/>
        </w:rPr>
      </w:pPr>
    </w:p>
    <w:p w:rsidR="006C6EDD" w:rsidRDefault="006C6EDD">
      <w:pPr>
        <w:pStyle w:val="Akapitzlist"/>
        <w:spacing w:after="0"/>
        <w:ind w:left="567"/>
        <w:jc w:val="both"/>
        <w:rPr>
          <w:rFonts w:ascii="Times New Roman" w:hAnsi="Times New Roman" w:cs="Times New Roman"/>
          <w:color w:val="FF0000"/>
          <w:sz w:val="24"/>
          <w:szCs w:val="24"/>
        </w:rPr>
      </w:pPr>
    </w:p>
    <w:p w:rsidR="006C6EDD" w:rsidRDefault="009E6382">
      <w:pPr>
        <w:pStyle w:val="Akapitzlist"/>
        <w:spacing w:after="0"/>
        <w:ind w:left="567"/>
        <w:jc w:val="both"/>
        <w:rPr>
          <w:rFonts w:ascii="Times New Roman" w:hAnsi="Times New Roman" w:cs="Times New Roman"/>
          <w:b/>
          <w:sz w:val="28"/>
          <w:szCs w:val="28"/>
        </w:rPr>
      </w:pPr>
      <w:r>
        <w:rPr>
          <w:rFonts w:ascii="Times New Roman" w:hAnsi="Times New Roman" w:cs="Times New Roman"/>
          <w:b/>
          <w:sz w:val="28"/>
          <w:szCs w:val="28"/>
        </w:rPr>
        <w:t>Rozdział XIX. Podwykonawcy.</w:t>
      </w:r>
    </w:p>
    <w:p w:rsidR="006C6EDD" w:rsidRDefault="009E6382">
      <w:pPr>
        <w:pStyle w:val="Akapitzlist"/>
        <w:spacing w:after="0"/>
        <w:ind w:left="567"/>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 xml:space="preserve">Wykonawca może powierzyć wykonanie części zamówienia podwykonawcy. </w:t>
      </w:r>
    </w:p>
    <w:p w:rsidR="006C6EDD" w:rsidRDefault="009E6382">
      <w:pPr>
        <w:pStyle w:val="Akapitzlist"/>
        <w:spacing w:after="0"/>
        <w:ind w:left="567"/>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 xml:space="preserve">Jeżeli zmiana albo rezygnacja z podwykonawcy dotyczy podmiotu, na którego zasoby Wykonawca powoływał się, na zasadach określonych w art. 118 ust. 1 ustawy, w celu wykazania spełniania warunków udziału w postępowaniu, Wykonawca jest zobowiązany wykazać Zamawiającemu, że proponowany inny podwykonawca lub Wykonawca samodzielnie, spełnia je w stopniu nie mniejszym, niż podwykonawca, na którego zasoby Wykonawca powoływał się w trakcie postępowania o udzielenie zamówienia. </w:t>
      </w:r>
    </w:p>
    <w:p w:rsidR="006C6EDD" w:rsidRDefault="009E6382">
      <w:pPr>
        <w:pStyle w:val="Akapitzlist"/>
        <w:spacing w:after="0"/>
        <w:ind w:left="567"/>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 xml:space="preserve">Jeżeli powierzenie podwykonawcy wykonania części zamówienia następuje w trakcie jego realizacji, Wykonawca na żądanie Zamawiającego, przedstawi oświadczenie, o którym mowa w art. 125 ust. 1 ustawy wobec tego podwykonawcy oraz dokumenty potwierdzające brak podstaw wykluczenia, wymagane w SWZ. </w:t>
      </w:r>
    </w:p>
    <w:p w:rsidR="006C6EDD" w:rsidRDefault="009E6382">
      <w:pPr>
        <w:pStyle w:val="Akapitzlist"/>
        <w:spacing w:after="0"/>
        <w:ind w:left="567"/>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 xml:space="preserve">Jeżeli Zamawiający stwierdzi, że wobec danego podwykonawcy zachodzą podstawy wykluczenia, Wykonawca zobowiązany jest zastąpić tego podwykonawcę lub zrezygnować z powierzenia wykonania części zamówienia podwykonawcy. </w:t>
      </w:r>
    </w:p>
    <w:p w:rsidR="006C6EDD" w:rsidRDefault="009E6382">
      <w:pPr>
        <w:pStyle w:val="Akapitzlist"/>
        <w:spacing w:after="0"/>
        <w:ind w:left="567"/>
        <w:jc w:val="both"/>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t xml:space="preserve">Powierzenie wykonania części zamówienia podwykonawcy nie zwalnia Wykonawcy z odpowiedzialności za należyte wykonanie zamówienia. </w:t>
      </w:r>
    </w:p>
    <w:p w:rsidR="006C6EDD" w:rsidRDefault="009E6382">
      <w:pPr>
        <w:pStyle w:val="Akapitzlist"/>
        <w:spacing w:after="0"/>
        <w:ind w:left="567"/>
        <w:jc w:val="both"/>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t xml:space="preserve"> Wykonawca, </w:t>
      </w:r>
      <w:r>
        <w:rPr>
          <w:rFonts w:ascii="Times New Roman" w:hAnsi="Times New Roman" w:cs="Times New Roman"/>
          <w:sz w:val="24"/>
          <w:szCs w:val="24"/>
        </w:rPr>
        <w:tab/>
        <w:t xml:space="preserve">który </w:t>
      </w:r>
      <w:r>
        <w:rPr>
          <w:rFonts w:ascii="Times New Roman" w:hAnsi="Times New Roman" w:cs="Times New Roman"/>
          <w:sz w:val="24"/>
          <w:szCs w:val="24"/>
        </w:rPr>
        <w:tab/>
        <w:t xml:space="preserve">zamierza </w:t>
      </w:r>
      <w:r>
        <w:rPr>
          <w:rFonts w:ascii="Times New Roman" w:hAnsi="Times New Roman" w:cs="Times New Roman"/>
          <w:sz w:val="24"/>
          <w:szCs w:val="24"/>
        </w:rPr>
        <w:tab/>
        <w:t xml:space="preserve">powierzyć </w:t>
      </w:r>
      <w:r>
        <w:rPr>
          <w:rFonts w:ascii="Times New Roman" w:hAnsi="Times New Roman" w:cs="Times New Roman"/>
          <w:sz w:val="24"/>
          <w:szCs w:val="24"/>
        </w:rPr>
        <w:tab/>
        <w:t xml:space="preserve">wykonanie </w:t>
      </w:r>
      <w:r>
        <w:rPr>
          <w:rFonts w:ascii="Times New Roman" w:hAnsi="Times New Roman" w:cs="Times New Roman"/>
          <w:sz w:val="24"/>
          <w:szCs w:val="24"/>
        </w:rPr>
        <w:tab/>
        <w:t xml:space="preserve">części zamówienia podwykonawcom, w celu wykazania braku istnienia wobec nich podstaw wykluczenia z udziału w postępowaniu zamieszcza informacje o podwykonawcach w oświadczeniu, o którym mowa Rozdziale VII ust. 1 SWZ dotyczące tych podmiotów. </w:t>
      </w:r>
    </w:p>
    <w:p w:rsidR="006C6EDD" w:rsidRDefault="009E6382">
      <w:pPr>
        <w:pStyle w:val="Akapitzlist"/>
        <w:spacing w:after="0"/>
        <w:ind w:left="567"/>
        <w:jc w:val="both"/>
        <w:rPr>
          <w:rFonts w:ascii="Times New Roman" w:hAnsi="Times New Roman" w:cs="Times New Roman"/>
          <w:sz w:val="24"/>
          <w:szCs w:val="24"/>
        </w:rPr>
      </w:pPr>
      <w:r>
        <w:rPr>
          <w:rFonts w:ascii="Times New Roman" w:hAnsi="Times New Roman" w:cs="Times New Roman"/>
          <w:sz w:val="24"/>
          <w:szCs w:val="24"/>
        </w:rPr>
        <w:t>7.</w:t>
      </w:r>
      <w:r>
        <w:rPr>
          <w:rFonts w:ascii="Times New Roman" w:hAnsi="Times New Roman" w:cs="Times New Roman"/>
          <w:sz w:val="24"/>
          <w:szCs w:val="24"/>
        </w:rPr>
        <w:tab/>
        <w:t xml:space="preserve">W przypadku, gdy Wykonawca zamierza realizować przedmiot zamówienia z udziałem podwykonawców Zamawiający żąda wskazania przez Wykonawcę w ofercie </w:t>
      </w:r>
      <w:r>
        <w:rPr>
          <w:rFonts w:ascii="Times New Roman" w:hAnsi="Times New Roman" w:cs="Times New Roman"/>
          <w:sz w:val="24"/>
          <w:szCs w:val="24"/>
        </w:rPr>
        <w:lastRenderedPageBreak/>
        <w:t xml:space="preserve">części zamówienia, której wykonanie zamierza powierzyć podwykonawcom i podania przez Wykonawcę nazw podwykonawców. </w:t>
      </w:r>
    </w:p>
    <w:p w:rsidR="006C6EDD" w:rsidRDefault="009E6382">
      <w:pPr>
        <w:pStyle w:val="Akapitzlist"/>
        <w:spacing w:after="0"/>
        <w:ind w:left="567"/>
        <w:jc w:val="both"/>
        <w:rPr>
          <w:rFonts w:ascii="Times New Roman" w:hAnsi="Times New Roman" w:cs="Times New Roman"/>
          <w:sz w:val="24"/>
          <w:szCs w:val="24"/>
        </w:rPr>
      </w:pPr>
      <w:r>
        <w:rPr>
          <w:rFonts w:ascii="Times New Roman" w:hAnsi="Times New Roman" w:cs="Times New Roman"/>
          <w:sz w:val="24"/>
          <w:szCs w:val="24"/>
        </w:rPr>
        <w:t xml:space="preserve"> </w:t>
      </w:r>
    </w:p>
    <w:p w:rsidR="006C6EDD" w:rsidRDefault="009E6382">
      <w:pPr>
        <w:pStyle w:val="Akapitzlist"/>
        <w:spacing w:after="0"/>
        <w:ind w:left="567"/>
        <w:jc w:val="both"/>
        <w:rPr>
          <w:rFonts w:ascii="Times New Roman" w:hAnsi="Times New Roman" w:cs="Times New Roman"/>
          <w:b/>
          <w:sz w:val="28"/>
          <w:szCs w:val="28"/>
        </w:rPr>
      </w:pPr>
      <w:r>
        <w:rPr>
          <w:rFonts w:ascii="Times New Roman" w:hAnsi="Times New Roman" w:cs="Times New Roman"/>
          <w:b/>
          <w:sz w:val="28"/>
          <w:szCs w:val="28"/>
        </w:rPr>
        <w:t xml:space="preserve">Rozdział XX. Klauzula informacyjna z art. 13 RODO w celu związanym z postępowaniem o udzielenie zamówienia publicznego </w:t>
      </w:r>
    </w:p>
    <w:p w:rsidR="006C6EDD" w:rsidRDefault="006C6EDD">
      <w:pPr>
        <w:pStyle w:val="Akapitzlist"/>
        <w:spacing w:after="0"/>
        <w:ind w:left="567"/>
        <w:jc w:val="both"/>
        <w:rPr>
          <w:rFonts w:ascii="Times New Roman" w:hAnsi="Times New Roman" w:cs="Times New Roman"/>
          <w:sz w:val="24"/>
          <w:szCs w:val="24"/>
        </w:rPr>
      </w:pPr>
    </w:p>
    <w:p w:rsidR="006C6EDD" w:rsidRDefault="009E6382">
      <w:pPr>
        <w:pStyle w:val="Akapitzlist"/>
        <w:spacing w:after="0"/>
        <w:ind w:left="567"/>
        <w:jc w:val="both"/>
        <w:rPr>
          <w:rFonts w:ascii="Times New Roman" w:hAnsi="Times New Roman" w:cs="Times New Roman"/>
          <w:sz w:val="24"/>
          <w:szCs w:val="24"/>
        </w:rPr>
      </w:pPr>
      <w:r>
        <w:rPr>
          <w:rFonts w:ascii="Times New Roman" w:hAnsi="Times New Roman" w:cs="Times New Roman"/>
          <w:sz w:val="24"/>
          <w:szCs w:val="24"/>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6C6EDD" w:rsidRDefault="009E6382">
      <w:pPr>
        <w:pStyle w:val="Akapitzlist"/>
        <w:spacing w:after="0"/>
        <w:ind w:left="567"/>
        <w:jc w:val="both"/>
        <w:rPr>
          <w:rFonts w:ascii="Times New Roman" w:hAnsi="Times New Roman" w:cs="Times New Roman"/>
          <w:sz w:val="24"/>
          <w:szCs w:val="24"/>
        </w:rPr>
      </w:pPr>
      <w:r>
        <w:rPr>
          <w:rFonts w:ascii="Times New Roman" w:hAnsi="Times New Roman" w:cs="Times New Roman"/>
          <w:sz w:val="24"/>
          <w:szCs w:val="24"/>
        </w:rPr>
        <w:t>- administratorem Pani/Pana danych osobowych jest /Burmistrz Tyszowiec/;</w:t>
      </w:r>
    </w:p>
    <w:p w:rsidR="006C6EDD" w:rsidRDefault="009E6382">
      <w:pPr>
        <w:pStyle w:val="Akapitzlist"/>
        <w:spacing w:after="0"/>
        <w:ind w:left="567"/>
        <w:jc w:val="both"/>
        <w:rPr>
          <w:rFonts w:ascii="Times New Roman" w:hAnsi="Times New Roman" w:cs="Times New Roman"/>
          <w:sz w:val="24"/>
          <w:szCs w:val="24"/>
        </w:rPr>
      </w:pPr>
      <w:r>
        <w:rPr>
          <w:rFonts w:ascii="Times New Roman" w:hAnsi="Times New Roman" w:cs="Times New Roman"/>
          <w:sz w:val="24"/>
          <w:szCs w:val="24"/>
        </w:rPr>
        <w:t>- inspektorem ochrony danych osobowych w /Urzędzie Miejskim w Tyszowcach/ jest /Wojciech Baj, / *; tel. 84 6612128, e-mail: w.baj@tyszowce.pl</w:t>
      </w:r>
    </w:p>
    <w:p w:rsidR="006C6EDD" w:rsidRDefault="009E6382">
      <w:pPr>
        <w:pStyle w:val="Akapitzlist"/>
        <w:spacing w:after="0"/>
        <w:ind w:left="567"/>
        <w:jc w:val="both"/>
        <w:rPr>
          <w:rFonts w:ascii="Times New Roman" w:hAnsi="Times New Roman" w:cs="Times New Roman"/>
          <w:sz w:val="24"/>
          <w:szCs w:val="24"/>
        </w:rPr>
      </w:pPr>
      <w:r>
        <w:rPr>
          <w:rFonts w:ascii="Times New Roman" w:hAnsi="Times New Roman" w:cs="Times New Roman"/>
          <w:sz w:val="24"/>
          <w:szCs w:val="24"/>
        </w:rPr>
        <w:t>- Pani/Pana dane osobowe przetwarzane będą na podstawie art. 6 ust. 1 lit. c RODO w celu związanym z postępowaniem o udzielenie zamówienia publicznego /ZP.271.3.2021 Rozbudowa sieci wodociągowej i kanalizacyjnej z przyłączami oraz przeprowadzenie prac remontowych przy ujęciu wody na ul. Kościelnej w Tyszowcach / prowadzonym w trybie przetargu nieograniczonego;</w:t>
      </w:r>
    </w:p>
    <w:p w:rsidR="006C6EDD" w:rsidRDefault="009E6382">
      <w:pPr>
        <w:pStyle w:val="Akapitzlist"/>
        <w:spacing w:after="0"/>
        <w:ind w:left="567"/>
        <w:jc w:val="both"/>
        <w:rPr>
          <w:rFonts w:ascii="Times New Roman" w:hAnsi="Times New Roman" w:cs="Times New Roman"/>
          <w:sz w:val="24"/>
          <w:szCs w:val="24"/>
        </w:rPr>
      </w:pPr>
      <w:r>
        <w:rPr>
          <w:rFonts w:ascii="Times New Roman" w:hAnsi="Times New Roman" w:cs="Times New Roman"/>
          <w:sz w:val="24"/>
          <w:szCs w:val="24"/>
        </w:rPr>
        <w:t xml:space="preserve">- odbiorcami Pani/Pana danych osobowych będą osoby lub podmioty, którym udostępniona zostanie dokumentacja postępowania w oparciu o art. 18 oraz art. 74 ust. 3 ustawy z dnia 11 września 2019 r. – Prawo zamówień publicznych (Dz. U. z 2019 r. poz. 2019 z późn. zm.), dalej „ustawa Pzp”;  </w:t>
      </w:r>
    </w:p>
    <w:p w:rsidR="006C6EDD" w:rsidRDefault="009E6382">
      <w:pPr>
        <w:pStyle w:val="Akapitzlist"/>
        <w:spacing w:after="0"/>
        <w:ind w:left="567"/>
        <w:jc w:val="both"/>
        <w:rPr>
          <w:rFonts w:ascii="Times New Roman" w:hAnsi="Times New Roman" w:cs="Times New Roman"/>
          <w:sz w:val="24"/>
          <w:szCs w:val="24"/>
        </w:rPr>
      </w:pPr>
      <w:r>
        <w:rPr>
          <w:rFonts w:ascii="Times New Roman" w:hAnsi="Times New Roman" w:cs="Times New Roman"/>
          <w:sz w:val="24"/>
          <w:szCs w:val="24"/>
        </w:rPr>
        <w:t>- Pani/Pana dane osobowe będą przechowywane, zgodnie z art. 78 ust. 1 ustawy Pzp, przez okres 4 lat od dnia zakończenia postępowania o udzielenie zamówienia, a jeżeli czas trwania umowy przekracza 4 lata, okres przechowywania obejmuje cały czas trwania umowy;</w:t>
      </w:r>
    </w:p>
    <w:p w:rsidR="006C6EDD" w:rsidRDefault="009E6382">
      <w:pPr>
        <w:pStyle w:val="Akapitzlist"/>
        <w:spacing w:after="0"/>
        <w:ind w:left="567"/>
        <w:jc w:val="both"/>
        <w:rPr>
          <w:rFonts w:ascii="Times New Roman" w:hAnsi="Times New Roman" w:cs="Times New Roman"/>
          <w:sz w:val="24"/>
          <w:szCs w:val="24"/>
        </w:rPr>
      </w:pPr>
      <w:r>
        <w:rPr>
          <w:rFonts w:ascii="Times New Roman" w:hAnsi="Times New Roman" w:cs="Times New Roman"/>
          <w:sz w:val="24"/>
          <w:szCs w:val="24"/>
        </w:rPr>
        <w:t xml:space="preserve">- 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6C6EDD" w:rsidRDefault="009E6382">
      <w:pPr>
        <w:pStyle w:val="Akapitzlist"/>
        <w:spacing w:after="0"/>
        <w:ind w:left="567"/>
        <w:jc w:val="both"/>
        <w:rPr>
          <w:rFonts w:ascii="Times New Roman" w:hAnsi="Times New Roman" w:cs="Times New Roman"/>
          <w:sz w:val="24"/>
          <w:szCs w:val="24"/>
        </w:rPr>
      </w:pPr>
      <w:r>
        <w:rPr>
          <w:rFonts w:ascii="Times New Roman" w:hAnsi="Times New Roman" w:cs="Times New Roman"/>
          <w:sz w:val="24"/>
          <w:szCs w:val="24"/>
        </w:rPr>
        <w:t>- w odniesieniu do Pani/Pana danych osobowych decyzje nie będą podejmowane w sposób zautomatyzowany, stosownie do art. 22 RODO;</w:t>
      </w:r>
    </w:p>
    <w:p w:rsidR="006C6EDD" w:rsidRDefault="009E6382">
      <w:pPr>
        <w:pStyle w:val="Akapitzlist"/>
        <w:spacing w:after="0"/>
        <w:ind w:left="567"/>
        <w:jc w:val="both"/>
        <w:rPr>
          <w:rFonts w:ascii="Times New Roman" w:hAnsi="Times New Roman" w:cs="Times New Roman"/>
          <w:sz w:val="24"/>
          <w:szCs w:val="24"/>
        </w:rPr>
      </w:pPr>
      <w:r>
        <w:rPr>
          <w:rFonts w:ascii="Times New Roman" w:hAnsi="Times New Roman" w:cs="Times New Roman"/>
          <w:sz w:val="24"/>
          <w:szCs w:val="24"/>
        </w:rPr>
        <w:t>-posiada Pani/Pan:</w:t>
      </w:r>
    </w:p>
    <w:p w:rsidR="006C6EDD" w:rsidRDefault="009E6382">
      <w:pPr>
        <w:pStyle w:val="Akapitzlist"/>
        <w:spacing w:after="0"/>
        <w:ind w:left="567"/>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na podstawie art. 15 RODO prawo dostępu do danych osobowych Pani/Pana dotyczących;</w:t>
      </w:r>
    </w:p>
    <w:p w:rsidR="006C6EDD" w:rsidRDefault="009E6382">
      <w:pPr>
        <w:pStyle w:val="Akapitzlist"/>
        <w:spacing w:after="0"/>
        <w:ind w:left="567"/>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na podstawie art. 16 RODO prawo do sprostowania Pani/Pana danych osobowych;</w:t>
      </w:r>
    </w:p>
    <w:p w:rsidR="006C6EDD" w:rsidRDefault="009E6382">
      <w:pPr>
        <w:pStyle w:val="Akapitzlist"/>
        <w:spacing w:after="0"/>
        <w:ind w:left="567"/>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 xml:space="preserve">na podstawie art. 18 RODO prawo żądania od administratora ograniczenia przetwarzania danych osobowych z zastrzeżeniem przypadków, o których mowa w art. 18 ust. 2 RODO;  </w:t>
      </w:r>
    </w:p>
    <w:p w:rsidR="006C6EDD" w:rsidRDefault="009E6382">
      <w:pPr>
        <w:pStyle w:val="Akapitzlist"/>
        <w:spacing w:after="0"/>
        <w:ind w:left="567"/>
        <w:jc w:val="both"/>
        <w:rPr>
          <w:rFonts w:ascii="Times New Roman" w:hAnsi="Times New Roman" w:cs="Times New Roman"/>
          <w:sz w:val="24"/>
          <w:szCs w:val="24"/>
        </w:rPr>
      </w:pPr>
      <w:r>
        <w:rPr>
          <w:rFonts w:ascii="Times New Roman" w:hAnsi="Times New Roman" w:cs="Times New Roman"/>
          <w:sz w:val="24"/>
          <w:szCs w:val="24"/>
        </w:rPr>
        <w:lastRenderedPageBreak/>
        <w:t>−</w:t>
      </w:r>
      <w:r>
        <w:rPr>
          <w:rFonts w:ascii="Times New Roman" w:hAnsi="Times New Roman" w:cs="Times New Roman"/>
          <w:sz w:val="24"/>
          <w:szCs w:val="24"/>
        </w:rPr>
        <w:tab/>
        <w:t>prawo do wniesienia skargi do Prezesa Urzędu Ochrony Danych Osobowych, gdy uzna Pani/Pan, że przetwarzanie danych osobowych Pani/Pana dotyczących narusza przepisy RODO;</w:t>
      </w:r>
    </w:p>
    <w:p w:rsidR="006C6EDD" w:rsidRDefault="009E6382">
      <w:pPr>
        <w:pStyle w:val="Akapitzlist"/>
        <w:spacing w:after="0"/>
        <w:ind w:left="567"/>
        <w:jc w:val="both"/>
        <w:rPr>
          <w:rFonts w:ascii="Times New Roman" w:hAnsi="Times New Roman" w:cs="Times New Roman"/>
          <w:sz w:val="24"/>
          <w:szCs w:val="24"/>
        </w:rPr>
      </w:pPr>
      <w:r>
        <w:rPr>
          <w:rFonts w:ascii="Times New Roman" w:hAnsi="Times New Roman" w:cs="Times New Roman"/>
          <w:sz w:val="24"/>
          <w:szCs w:val="24"/>
        </w:rPr>
        <w:t>- nie przysługuje Pani/Panu:</w:t>
      </w:r>
    </w:p>
    <w:p w:rsidR="006C6EDD" w:rsidRDefault="009E6382">
      <w:pPr>
        <w:pStyle w:val="Akapitzlist"/>
        <w:spacing w:after="0"/>
        <w:ind w:left="567"/>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w związku z art. 17 ust. 3 lit. b, d lub e RODO prawo do usunięcia danych osobowych;</w:t>
      </w:r>
    </w:p>
    <w:p w:rsidR="006C6EDD" w:rsidRDefault="009E6382">
      <w:pPr>
        <w:pStyle w:val="Akapitzlist"/>
        <w:spacing w:after="0"/>
        <w:ind w:left="567"/>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prawo do przenoszenia danych osobowych, o którym mowa w art. 20 RODO;</w:t>
      </w:r>
    </w:p>
    <w:p w:rsidR="006C6EDD" w:rsidRDefault="009E6382">
      <w:pPr>
        <w:pStyle w:val="Akapitzlist"/>
        <w:spacing w:after="0"/>
        <w:ind w:left="567"/>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na podstawie art. 21 RODO prawo sprzeciwu, wobec przetwarzania danych osobowych, gdyż podstawą prawną przetwarzania Pani/Pana danych osobowych jest art. 6 ust. 1 lit. c RODO.</w:t>
      </w:r>
    </w:p>
    <w:p w:rsidR="001A3F31" w:rsidRDefault="001A3F31">
      <w:pPr>
        <w:pStyle w:val="Akapitzlist"/>
        <w:spacing w:after="0"/>
        <w:ind w:left="567"/>
        <w:jc w:val="both"/>
        <w:rPr>
          <w:rFonts w:ascii="Times New Roman" w:hAnsi="Times New Roman" w:cs="Times New Roman"/>
          <w:sz w:val="24"/>
          <w:szCs w:val="24"/>
        </w:rPr>
      </w:pPr>
      <w:r>
        <w:rPr>
          <w:rFonts w:ascii="Times New Roman" w:hAnsi="Times New Roman" w:cs="Times New Roman"/>
          <w:sz w:val="24"/>
          <w:szCs w:val="24"/>
        </w:rPr>
        <w:t xml:space="preserve">Ograniczenia stosowania; </w:t>
      </w:r>
      <w:r w:rsidRPr="001A3F31">
        <w:rPr>
          <w:rFonts w:ascii="Times New Roman" w:hAnsi="Times New Roman" w:cs="Times New Roman"/>
          <w:sz w:val="24"/>
          <w:szCs w:val="24"/>
        </w:rPr>
        <w:t>Skorzystanie z prawa do sprostowania nie może skutkować zmianą wyniku postępowania o udzielenie zamówienia publicznego ani zmianą postanowień umowy w zakresie niezgodnym z ustawą PZP oraz nie może naruszać integralności protokołu oraz jego załączników; -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do czasu zakończenia postępowania.</w:t>
      </w:r>
    </w:p>
    <w:p w:rsidR="006C6EDD" w:rsidRDefault="006C6EDD">
      <w:pPr>
        <w:pStyle w:val="Akapitzlist"/>
        <w:spacing w:after="0"/>
        <w:ind w:left="567"/>
        <w:jc w:val="both"/>
        <w:rPr>
          <w:rFonts w:ascii="Times New Roman" w:hAnsi="Times New Roman" w:cs="Times New Roman"/>
          <w:sz w:val="24"/>
          <w:szCs w:val="24"/>
        </w:rPr>
      </w:pPr>
    </w:p>
    <w:p w:rsidR="006C6EDD" w:rsidRDefault="009E6382">
      <w:pPr>
        <w:pStyle w:val="Akapitzlist"/>
        <w:spacing w:after="0"/>
        <w:ind w:left="567"/>
        <w:jc w:val="both"/>
        <w:rPr>
          <w:rFonts w:ascii="Times New Roman" w:hAnsi="Times New Roman" w:cs="Times New Roman"/>
          <w:b/>
          <w:sz w:val="28"/>
          <w:szCs w:val="28"/>
        </w:rPr>
      </w:pPr>
      <w:r>
        <w:rPr>
          <w:rFonts w:ascii="Times New Roman" w:hAnsi="Times New Roman" w:cs="Times New Roman"/>
          <w:b/>
          <w:sz w:val="28"/>
          <w:szCs w:val="28"/>
        </w:rPr>
        <w:t xml:space="preserve">Rozdział XXI. Pouczenie o środkach ochrony prawnej przysługujących Wykonawcy w toku postępowania o udzielenie zamówienia publicznego. </w:t>
      </w:r>
    </w:p>
    <w:p w:rsidR="006C6EDD" w:rsidRDefault="009E6382">
      <w:pPr>
        <w:pStyle w:val="Akapitzlist"/>
        <w:spacing w:after="0"/>
        <w:ind w:left="567"/>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 xml:space="preserve">Wykonawcy, oraz innemu podmiotowi, który ma lub miał interes w uzyskaniu zamówienia oraz poniósł lub może ponieść szkodę w wyniku naruszenia przez Zamawiającego przepisów ustawy, przysługują środki ochrony prawnej określone w Dziale IX ustawy. Środki ochrony prawnej wobec ogłoszenia wszczynającego postępowanie o udzielenie zamówienia oraz dokumentów zamówienia przysługują również organizacjom wpisanym na listę, o której mowa wart. 469 pkt 15 ustawy oraz Rzecznikowi Małych i Średnich Przedsiębiorców. </w:t>
      </w:r>
    </w:p>
    <w:p w:rsidR="006C6EDD" w:rsidRDefault="009E6382">
      <w:pPr>
        <w:pStyle w:val="Akapitzlist"/>
        <w:spacing w:after="0"/>
        <w:ind w:left="567"/>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 xml:space="preserve">Odwołanie przysługuje na: </w:t>
      </w:r>
    </w:p>
    <w:p w:rsidR="006C6EDD" w:rsidRDefault="009E6382">
      <w:pPr>
        <w:pStyle w:val="Akapitzlist"/>
        <w:spacing w:after="0"/>
        <w:ind w:left="567"/>
        <w:jc w:val="both"/>
        <w:rPr>
          <w:rFonts w:ascii="Times New Roman" w:hAnsi="Times New Roman" w:cs="Times New Roman"/>
          <w:sz w:val="24"/>
          <w:szCs w:val="24"/>
        </w:rPr>
      </w:pPr>
      <w:r>
        <w:rPr>
          <w:rFonts w:ascii="Times New Roman" w:hAnsi="Times New Roman" w:cs="Times New Roman"/>
          <w:sz w:val="24"/>
          <w:szCs w:val="24"/>
        </w:rPr>
        <w:tab/>
        <w:t xml:space="preserve">2.1. </w:t>
      </w:r>
      <w:r>
        <w:rPr>
          <w:rFonts w:ascii="Times New Roman" w:hAnsi="Times New Roman" w:cs="Times New Roman"/>
          <w:sz w:val="24"/>
          <w:szCs w:val="24"/>
        </w:rPr>
        <w:tab/>
        <w:t xml:space="preserve">niezgodną z przepisami ustawy czynność Zamawiającego, podjętą w postępowaniu o udzielenie zamówienia, w tym na projektowane postanowienie umowy; </w:t>
      </w:r>
    </w:p>
    <w:p w:rsidR="006C6EDD" w:rsidRDefault="009E6382">
      <w:pPr>
        <w:pStyle w:val="Akapitzlist"/>
        <w:spacing w:after="0"/>
        <w:ind w:left="567"/>
        <w:jc w:val="both"/>
        <w:rPr>
          <w:rFonts w:ascii="Times New Roman" w:hAnsi="Times New Roman" w:cs="Times New Roman"/>
          <w:sz w:val="24"/>
          <w:szCs w:val="24"/>
        </w:rPr>
      </w:pPr>
      <w:r>
        <w:rPr>
          <w:rFonts w:ascii="Times New Roman" w:hAnsi="Times New Roman" w:cs="Times New Roman"/>
          <w:sz w:val="24"/>
          <w:szCs w:val="24"/>
        </w:rPr>
        <w:tab/>
        <w:t xml:space="preserve">2.2. </w:t>
      </w:r>
      <w:r>
        <w:rPr>
          <w:rFonts w:ascii="Times New Roman" w:hAnsi="Times New Roman" w:cs="Times New Roman"/>
          <w:sz w:val="24"/>
          <w:szCs w:val="24"/>
        </w:rPr>
        <w:tab/>
        <w:t xml:space="preserve">zaniechanie czynności w postępowaniu o udzielenie zamówienia, do której Zamawiający był obowiązany na podstawie ustawy; </w:t>
      </w:r>
    </w:p>
    <w:p w:rsidR="006C6EDD" w:rsidRDefault="009E6382">
      <w:pPr>
        <w:pStyle w:val="Akapitzlist"/>
        <w:spacing w:after="0"/>
        <w:ind w:left="567"/>
        <w:jc w:val="both"/>
        <w:rPr>
          <w:rFonts w:ascii="Times New Roman" w:hAnsi="Times New Roman" w:cs="Times New Roman"/>
          <w:sz w:val="24"/>
          <w:szCs w:val="24"/>
        </w:rPr>
      </w:pPr>
      <w:r>
        <w:rPr>
          <w:rFonts w:ascii="Times New Roman" w:hAnsi="Times New Roman" w:cs="Times New Roman"/>
          <w:sz w:val="24"/>
          <w:szCs w:val="24"/>
        </w:rPr>
        <w:tab/>
        <w:t xml:space="preserve">2.3. </w:t>
      </w:r>
      <w:r>
        <w:rPr>
          <w:rFonts w:ascii="Times New Roman" w:hAnsi="Times New Roman" w:cs="Times New Roman"/>
          <w:sz w:val="24"/>
          <w:szCs w:val="24"/>
        </w:rPr>
        <w:tab/>
        <w:t xml:space="preserve">zaniechanie przeprowadzenia postępowania o udzielenie zamówienia na podstawie ustawy, mimo że Zamawiający był do tego obowiązany. </w:t>
      </w:r>
    </w:p>
    <w:p w:rsidR="006C6EDD" w:rsidRDefault="009E6382">
      <w:pPr>
        <w:pStyle w:val="Akapitzlist"/>
        <w:spacing w:after="0"/>
        <w:ind w:left="567"/>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 xml:space="preserve">Odwołanie wnosi się do Prezesa Krajowej Izby Odwoławczej w formie pisemnej albo w formie elektronicznej albo w postaci elektronicznej, opatrzone kwalifikowanym podpisem elektronicznym lub podpisem zaufanym. </w:t>
      </w:r>
    </w:p>
    <w:p w:rsidR="006C6EDD" w:rsidRDefault="009E6382">
      <w:pPr>
        <w:pStyle w:val="Akapitzlist"/>
        <w:spacing w:after="0"/>
        <w:ind w:left="567"/>
        <w:jc w:val="both"/>
        <w:rPr>
          <w:rFonts w:ascii="Times New Roman" w:hAnsi="Times New Roman" w:cs="Times New Roman"/>
          <w:sz w:val="24"/>
          <w:szCs w:val="24"/>
        </w:rPr>
      </w:pPr>
      <w:r>
        <w:rPr>
          <w:rFonts w:ascii="Times New Roman" w:hAnsi="Times New Roman" w:cs="Times New Roman"/>
          <w:sz w:val="24"/>
          <w:szCs w:val="24"/>
        </w:rPr>
        <w:lastRenderedPageBreak/>
        <w:t>4.</w:t>
      </w:r>
      <w:r>
        <w:rPr>
          <w:rFonts w:ascii="Times New Roman" w:hAnsi="Times New Roman" w:cs="Times New Roman"/>
          <w:sz w:val="24"/>
          <w:szCs w:val="24"/>
        </w:rPr>
        <w:tab/>
        <w:t xml:space="preserve">Odwołujący przekazuje kopię odwołania Zamawiającemu przed upływem terminu do wniesienia odwołania w taki sposób, aby mógł on zapoznać się z jego treścią przed upływem tego terminu. </w:t>
      </w:r>
    </w:p>
    <w:p w:rsidR="006C6EDD" w:rsidRDefault="009E6382">
      <w:pPr>
        <w:pStyle w:val="Akapitzlist"/>
        <w:spacing w:after="0"/>
        <w:ind w:left="567"/>
        <w:jc w:val="both"/>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t xml:space="preserve">Terminy wniesienia odwołania: </w:t>
      </w:r>
    </w:p>
    <w:p w:rsidR="006C6EDD" w:rsidRDefault="009E6382">
      <w:pPr>
        <w:pStyle w:val="Akapitzlist"/>
        <w:spacing w:after="0"/>
        <w:ind w:left="567"/>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 xml:space="preserve">Odwołanie wnosi się w terminie 5. dni od dnia przekazania informacji o czynności Zamawiającego stanowiącej podstawę jego wniesienia - jeżeli informacja została przekazana przy użyciu środków komunikacji elektronicznej, albo w terminie 10. dni - jeżeli zostały przesłane w inny sposób. </w:t>
      </w:r>
    </w:p>
    <w:p w:rsidR="006C6EDD" w:rsidRDefault="009E6382">
      <w:pPr>
        <w:pStyle w:val="Akapitzlist"/>
        <w:spacing w:after="0"/>
        <w:ind w:left="567"/>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 xml:space="preserve">Odwołanie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 </w:t>
      </w:r>
    </w:p>
    <w:p w:rsidR="006C6EDD" w:rsidRDefault="009E6382">
      <w:pPr>
        <w:pStyle w:val="Akapitzlist"/>
        <w:spacing w:after="0"/>
        <w:ind w:left="567"/>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 xml:space="preserve">Odwołanie wobec czynności innych niż określone w pkt 1) i 2) powyżej wnosi się w terminie 5. dni od dnia, w którym powzięto lub przy zachowaniu należytej staranności można było powziąć wiadomość o okolicznościach stanowiących podstawę jego wniesienia. </w:t>
      </w:r>
    </w:p>
    <w:p w:rsidR="006C6EDD" w:rsidRDefault="009E6382">
      <w:pPr>
        <w:pStyle w:val="Akapitzlist"/>
        <w:spacing w:after="0"/>
        <w:ind w:left="567"/>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 xml:space="preserve">Jeżeli Zamawiający nie przesłał Wykonawcy zawiadomienia o wyborze najkorzystniejszej ofert, odwołanie wnosi się nie później niż w terminie: </w:t>
      </w:r>
    </w:p>
    <w:p w:rsidR="006C6EDD" w:rsidRDefault="009E6382">
      <w:pPr>
        <w:pStyle w:val="Akapitzlist"/>
        <w:spacing w:after="0"/>
        <w:ind w:left="567"/>
        <w:jc w:val="both"/>
        <w:rPr>
          <w:rFonts w:ascii="Times New Roman" w:hAnsi="Times New Roman" w:cs="Times New Roman"/>
          <w:sz w:val="24"/>
          <w:szCs w:val="24"/>
        </w:rPr>
      </w:pPr>
      <w:r>
        <w:rPr>
          <w:rFonts w:ascii="Times New Roman" w:hAnsi="Times New Roman" w:cs="Times New Roman"/>
          <w:sz w:val="24"/>
          <w:szCs w:val="24"/>
        </w:rPr>
        <w:t xml:space="preserve">- 15 dni od dnia zamieszczenia w Biuletynie Zamówień Publicznych ogłoszenia o wyniku postępowania; </w:t>
      </w:r>
    </w:p>
    <w:p w:rsidR="006C6EDD" w:rsidRDefault="009E6382">
      <w:pPr>
        <w:pStyle w:val="Akapitzlist"/>
        <w:spacing w:after="0"/>
        <w:ind w:left="567"/>
        <w:jc w:val="both"/>
        <w:rPr>
          <w:rFonts w:ascii="Times New Roman" w:hAnsi="Times New Roman" w:cs="Times New Roman"/>
          <w:sz w:val="24"/>
          <w:szCs w:val="24"/>
        </w:rPr>
      </w:pPr>
      <w:r>
        <w:rPr>
          <w:rFonts w:ascii="Times New Roman" w:hAnsi="Times New Roman" w:cs="Times New Roman"/>
          <w:sz w:val="24"/>
          <w:szCs w:val="24"/>
        </w:rPr>
        <w:t xml:space="preserve">- 1 miesiąca od dnia zawarcia umowy, jeżeli Zamawiający nie zamieścił w Biuletynie Zamówień Publicznych ogłoszenia o wyniku postępowania. </w:t>
      </w:r>
    </w:p>
    <w:p w:rsidR="006C6EDD" w:rsidRDefault="009E6382">
      <w:pPr>
        <w:pStyle w:val="Akapitzlist"/>
        <w:spacing w:after="0"/>
        <w:ind w:left="567"/>
        <w:jc w:val="both"/>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t xml:space="preserve">Na orzeczenie Krajowej Izby Odwoławczej oraz postanowienie Prezesa Krajowej Izby Odwoławczej, o którym mowa wart. 519 ust. 1 ustawy, stronom oraz uczestnikom postępowania odwoławczego przysługuje skarga do sądu. Skargę wnosi się do sądu okręgowego właściwego dla siedziby Zamawiającego, za pośrednictwem Prezesa Krajowej Izby Odwoławczej. </w:t>
      </w:r>
    </w:p>
    <w:p w:rsidR="006C6EDD" w:rsidRDefault="009E6382">
      <w:pPr>
        <w:pStyle w:val="Akapitzlist"/>
        <w:spacing w:after="0"/>
        <w:ind w:left="567"/>
        <w:jc w:val="both"/>
        <w:rPr>
          <w:rFonts w:ascii="Times New Roman" w:hAnsi="Times New Roman" w:cs="Times New Roman"/>
          <w:sz w:val="24"/>
          <w:szCs w:val="24"/>
        </w:rPr>
      </w:pPr>
      <w:r>
        <w:rPr>
          <w:rFonts w:ascii="Times New Roman" w:hAnsi="Times New Roman" w:cs="Times New Roman"/>
          <w:sz w:val="24"/>
          <w:szCs w:val="24"/>
        </w:rPr>
        <w:t>7.</w:t>
      </w:r>
      <w:r>
        <w:rPr>
          <w:rFonts w:ascii="Times New Roman" w:hAnsi="Times New Roman" w:cs="Times New Roman"/>
          <w:sz w:val="24"/>
          <w:szCs w:val="24"/>
        </w:rPr>
        <w:tab/>
        <w:t>Szczegółowe informacje dotyczące środków ochrony prawnej określają stosowne przepisy Działu IX ustawy.</w:t>
      </w:r>
    </w:p>
    <w:p w:rsidR="006C6EDD" w:rsidRDefault="006C6EDD">
      <w:pPr>
        <w:pStyle w:val="Akapitzlist"/>
        <w:spacing w:after="0"/>
        <w:ind w:left="567"/>
        <w:jc w:val="both"/>
        <w:rPr>
          <w:rFonts w:ascii="Times New Roman" w:hAnsi="Times New Roman" w:cs="Times New Roman"/>
          <w:sz w:val="24"/>
          <w:szCs w:val="24"/>
        </w:rPr>
      </w:pPr>
    </w:p>
    <w:p w:rsidR="006C6EDD" w:rsidRDefault="006C6EDD">
      <w:pPr>
        <w:spacing w:after="0"/>
        <w:jc w:val="both"/>
        <w:rPr>
          <w:rFonts w:ascii="Times New Roman" w:hAnsi="Times New Roman" w:cs="Times New Roman"/>
          <w:sz w:val="24"/>
          <w:szCs w:val="24"/>
        </w:rPr>
      </w:pPr>
    </w:p>
    <w:p w:rsidR="006C6EDD" w:rsidRDefault="006C6EDD">
      <w:pPr>
        <w:pStyle w:val="Akapitzlist"/>
        <w:spacing w:after="0"/>
        <w:ind w:left="567"/>
        <w:jc w:val="both"/>
        <w:rPr>
          <w:rFonts w:ascii="Times New Roman" w:hAnsi="Times New Roman" w:cs="Times New Roman"/>
          <w:sz w:val="24"/>
          <w:szCs w:val="24"/>
        </w:rPr>
      </w:pPr>
    </w:p>
    <w:p w:rsidR="006C6EDD" w:rsidRDefault="009E6382">
      <w:pPr>
        <w:pStyle w:val="Akapitzlist"/>
        <w:spacing w:after="0"/>
        <w:ind w:left="567"/>
        <w:jc w:val="both"/>
        <w:rPr>
          <w:rFonts w:ascii="Times New Roman" w:hAnsi="Times New Roman" w:cs="Times New Roman"/>
          <w:sz w:val="24"/>
          <w:szCs w:val="24"/>
        </w:rPr>
      </w:pPr>
      <w:r>
        <w:rPr>
          <w:rFonts w:ascii="Times New Roman" w:hAnsi="Times New Roman" w:cs="Times New Roman"/>
          <w:sz w:val="24"/>
          <w:szCs w:val="24"/>
        </w:rPr>
        <w:t>Tyszowce 2021.</w:t>
      </w:r>
      <w:r w:rsidR="002121AC">
        <w:rPr>
          <w:rFonts w:ascii="Times New Roman" w:hAnsi="Times New Roman" w:cs="Times New Roman"/>
          <w:sz w:val="24"/>
          <w:szCs w:val="24"/>
        </w:rPr>
        <w:t>05</w:t>
      </w:r>
      <w:r>
        <w:rPr>
          <w:rFonts w:ascii="Times New Roman" w:hAnsi="Times New Roman" w:cs="Times New Roman"/>
          <w:sz w:val="24"/>
          <w:szCs w:val="24"/>
        </w:rPr>
        <w:t>.</w:t>
      </w:r>
      <w:r w:rsidR="00747B44">
        <w:rPr>
          <w:rFonts w:ascii="Times New Roman" w:hAnsi="Times New Roman" w:cs="Times New Roman"/>
          <w:sz w:val="24"/>
          <w:szCs w:val="24"/>
        </w:rPr>
        <w:t>05</w:t>
      </w:r>
      <w:r>
        <w:rPr>
          <w:rFonts w:ascii="Times New Roman" w:hAnsi="Times New Roman" w:cs="Times New Roman"/>
          <w:sz w:val="24"/>
          <w:szCs w:val="24"/>
        </w:rPr>
        <w:t xml:space="preserve">.                                    </w:t>
      </w:r>
      <w:r w:rsidR="00425B26">
        <w:rPr>
          <w:rFonts w:ascii="Times New Roman" w:hAnsi="Times New Roman" w:cs="Times New Roman"/>
          <w:sz w:val="24"/>
          <w:szCs w:val="24"/>
        </w:rPr>
        <w:t>Andrzej Podgórski</w:t>
      </w:r>
    </w:p>
    <w:p w:rsidR="00425B26" w:rsidRDefault="00425B26">
      <w:pPr>
        <w:pStyle w:val="Akapitzlist"/>
        <w:spacing w:after="0"/>
        <w:ind w:left="567"/>
        <w:jc w:val="both"/>
        <w:rPr>
          <w:rFonts w:ascii="Times New Roman" w:hAnsi="Times New Roman" w:cs="Times New Roman"/>
          <w:sz w:val="24"/>
          <w:szCs w:val="24"/>
        </w:rPr>
      </w:pPr>
      <w:r>
        <w:rPr>
          <w:rFonts w:ascii="Times New Roman" w:hAnsi="Times New Roman" w:cs="Times New Roman"/>
          <w:sz w:val="24"/>
          <w:szCs w:val="24"/>
        </w:rPr>
        <w:t xml:space="preserve">                                                                           </w:t>
      </w:r>
      <w:bookmarkStart w:id="9" w:name="_GoBack"/>
      <w:bookmarkEnd w:id="9"/>
      <w:r>
        <w:rPr>
          <w:rFonts w:ascii="Times New Roman" w:hAnsi="Times New Roman" w:cs="Times New Roman"/>
          <w:sz w:val="24"/>
          <w:szCs w:val="24"/>
        </w:rPr>
        <w:t xml:space="preserve">     Burmistrz</w:t>
      </w:r>
    </w:p>
    <w:p w:rsidR="006C6EDD" w:rsidRDefault="009E6382">
      <w:pPr>
        <w:pStyle w:val="Akapitzlist"/>
        <w:spacing w:after="0"/>
        <w:ind w:left="567"/>
        <w:jc w:val="both"/>
        <w:rPr>
          <w:rFonts w:ascii="Times New Roman" w:hAnsi="Times New Roman" w:cs="Times New Roman"/>
          <w:sz w:val="24"/>
          <w:szCs w:val="24"/>
        </w:rPr>
      </w:pPr>
      <w:r>
        <w:rPr>
          <w:rFonts w:ascii="Times New Roman" w:hAnsi="Times New Roman" w:cs="Times New Roman"/>
          <w:sz w:val="24"/>
          <w:szCs w:val="24"/>
        </w:rPr>
        <w:t xml:space="preserve">                                                                                          Zatwierdził str. 1-40</w:t>
      </w:r>
    </w:p>
    <w:p w:rsidR="006C6EDD" w:rsidRDefault="006C6EDD">
      <w:pPr>
        <w:pStyle w:val="Akapitzlist"/>
        <w:spacing w:after="0"/>
        <w:ind w:left="567"/>
        <w:jc w:val="both"/>
        <w:rPr>
          <w:rFonts w:ascii="Times New Roman" w:hAnsi="Times New Roman" w:cs="Times New Roman"/>
          <w:sz w:val="24"/>
          <w:szCs w:val="24"/>
        </w:rPr>
      </w:pPr>
    </w:p>
    <w:sectPr w:rsidR="006C6EDD">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0CA6" w:rsidRDefault="00B50CA6">
      <w:pPr>
        <w:spacing w:line="240" w:lineRule="auto"/>
      </w:pPr>
      <w:r>
        <w:separator/>
      </w:r>
    </w:p>
  </w:endnote>
  <w:endnote w:type="continuationSeparator" w:id="0">
    <w:p w:rsidR="00B50CA6" w:rsidRDefault="00B50CA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5FED" w:rsidRDefault="001F5FED">
    <w:pPr>
      <w:pStyle w:val="Stopka"/>
      <w:jc w:val="right"/>
    </w:pPr>
    <w:r>
      <w:fldChar w:fldCharType="begin"/>
    </w:r>
    <w:r>
      <w:instrText>PAGE   \* MERGEFORMAT</w:instrText>
    </w:r>
    <w:r>
      <w:fldChar w:fldCharType="separate"/>
    </w:r>
    <w:r w:rsidR="001A42D7">
      <w:rPr>
        <w:noProof/>
      </w:rPr>
      <w:t>40</w:t>
    </w:r>
    <w:r>
      <w:fldChar w:fldCharType="end"/>
    </w:r>
  </w:p>
  <w:p w:rsidR="001F5FED" w:rsidRDefault="001F5FE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0CA6" w:rsidRDefault="00B50CA6">
      <w:pPr>
        <w:spacing w:after="0" w:line="240" w:lineRule="auto"/>
      </w:pPr>
      <w:r>
        <w:separator/>
      </w:r>
    </w:p>
  </w:footnote>
  <w:footnote w:type="continuationSeparator" w:id="0">
    <w:p w:rsidR="00B50CA6" w:rsidRDefault="00B50C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5FED" w:rsidRDefault="001F5FED">
    <w:pPr>
      <w:pStyle w:val="Nagwek"/>
      <w:jc w:val="center"/>
    </w:pPr>
    <w:r>
      <w:rPr>
        <w:noProof/>
        <w:lang w:eastAsia="pl-PL"/>
      </w:rPr>
      <w:drawing>
        <wp:inline distT="0" distB="0" distL="0" distR="0">
          <wp:extent cx="5255260" cy="993775"/>
          <wp:effectExtent l="0" t="0" r="254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5255260" cy="99377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C1CAF"/>
    <w:multiLevelType w:val="multilevel"/>
    <w:tmpl w:val="008C1CAF"/>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 w15:restartNumberingAfterBreak="0">
    <w:nsid w:val="18762AF8"/>
    <w:multiLevelType w:val="multilevel"/>
    <w:tmpl w:val="18762AF8"/>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28BF5483"/>
    <w:multiLevelType w:val="multilevel"/>
    <w:tmpl w:val="28BF5483"/>
    <w:lvl w:ilvl="0">
      <w:start w:val="1"/>
      <w:numFmt w:val="bullet"/>
      <w:lvlText w:val=""/>
      <w:lvlJc w:val="left"/>
      <w:pPr>
        <w:ind w:left="1650" w:hanging="360"/>
      </w:pPr>
      <w:rPr>
        <w:rFonts w:ascii="Symbol" w:hAnsi="Symbol" w:hint="default"/>
      </w:rPr>
    </w:lvl>
    <w:lvl w:ilvl="1">
      <w:start w:val="1"/>
      <w:numFmt w:val="bullet"/>
      <w:lvlText w:val="o"/>
      <w:lvlJc w:val="left"/>
      <w:pPr>
        <w:ind w:left="2370" w:hanging="360"/>
      </w:pPr>
      <w:rPr>
        <w:rFonts w:ascii="Courier New" w:hAnsi="Courier New" w:cs="Courier New" w:hint="default"/>
      </w:rPr>
    </w:lvl>
    <w:lvl w:ilvl="2">
      <w:start w:val="1"/>
      <w:numFmt w:val="bullet"/>
      <w:lvlText w:val=""/>
      <w:lvlJc w:val="left"/>
      <w:pPr>
        <w:ind w:left="3090" w:hanging="360"/>
      </w:pPr>
      <w:rPr>
        <w:rFonts w:ascii="Wingdings" w:hAnsi="Wingdings" w:hint="default"/>
      </w:rPr>
    </w:lvl>
    <w:lvl w:ilvl="3">
      <w:start w:val="1"/>
      <w:numFmt w:val="bullet"/>
      <w:lvlText w:val=""/>
      <w:lvlJc w:val="left"/>
      <w:pPr>
        <w:ind w:left="3810" w:hanging="360"/>
      </w:pPr>
      <w:rPr>
        <w:rFonts w:ascii="Symbol" w:hAnsi="Symbol" w:hint="default"/>
      </w:rPr>
    </w:lvl>
    <w:lvl w:ilvl="4">
      <w:start w:val="1"/>
      <w:numFmt w:val="bullet"/>
      <w:lvlText w:val="o"/>
      <w:lvlJc w:val="left"/>
      <w:pPr>
        <w:ind w:left="4530" w:hanging="360"/>
      </w:pPr>
      <w:rPr>
        <w:rFonts w:ascii="Courier New" w:hAnsi="Courier New" w:cs="Courier New" w:hint="default"/>
      </w:rPr>
    </w:lvl>
    <w:lvl w:ilvl="5">
      <w:start w:val="1"/>
      <w:numFmt w:val="bullet"/>
      <w:lvlText w:val=""/>
      <w:lvlJc w:val="left"/>
      <w:pPr>
        <w:ind w:left="5250" w:hanging="360"/>
      </w:pPr>
      <w:rPr>
        <w:rFonts w:ascii="Wingdings" w:hAnsi="Wingdings" w:hint="default"/>
      </w:rPr>
    </w:lvl>
    <w:lvl w:ilvl="6">
      <w:start w:val="1"/>
      <w:numFmt w:val="bullet"/>
      <w:lvlText w:val=""/>
      <w:lvlJc w:val="left"/>
      <w:pPr>
        <w:ind w:left="5970" w:hanging="360"/>
      </w:pPr>
      <w:rPr>
        <w:rFonts w:ascii="Symbol" w:hAnsi="Symbol" w:hint="default"/>
      </w:rPr>
    </w:lvl>
    <w:lvl w:ilvl="7">
      <w:start w:val="1"/>
      <w:numFmt w:val="bullet"/>
      <w:lvlText w:val="o"/>
      <w:lvlJc w:val="left"/>
      <w:pPr>
        <w:ind w:left="6690" w:hanging="360"/>
      </w:pPr>
      <w:rPr>
        <w:rFonts w:ascii="Courier New" w:hAnsi="Courier New" w:cs="Courier New" w:hint="default"/>
      </w:rPr>
    </w:lvl>
    <w:lvl w:ilvl="8">
      <w:start w:val="1"/>
      <w:numFmt w:val="bullet"/>
      <w:lvlText w:val=""/>
      <w:lvlJc w:val="left"/>
      <w:pPr>
        <w:ind w:left="7410" w:hanging="360"/>
      </w:pPr>
      <w:rPr>
        <w:rFonts w:ascii="Wingdings" w:hAnsi="Wingdings" w:hint="default"/>
      </w:rPr>
    </w:lvl>
  </w:abstractNum>
  <w:abstractNum w:abstractNumId="3" w15:restartNumberingAfterBreak="0">
    <w:nsid w:val="3BA607DC"/>
    <w:multiLevelType w:val="multilevel"/>
    <w:tmpl w:val="3BA607DC"/>
    <w:lvl w:ilvl="0">
      <w:start w:val="1"/>
      <w:numFmt w:val="bullet"/>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4" w15:restartNumberingAfterBreak="0">
    <w:nsid w:val="3C8911E6"/>
    <w:multiLevelType w:val="multilevel"/>
    <w:tmpl w:val="3C8911E6"/>
    <w:lvl w:ilvl="0">
      <w:start w:val="1"/>
      <w:numFmt w:val="bullet"/>
      <w:lvlText w:val=""/>
      <w:lvlJc w:val="left"/>
      <w:pPr>
        <w:ind w:left="720" w:hanging="360"/>
      </w:pPr>
      <w:rPr>
        <w:rFonts w:ascii="Symbol" w:hAnsi="Symbol" w:hint="default"/>
      </w:rPr>
    </w:lvl>
    <w:lvl w:ilvl="1">
      <w:start w:val="1"/>
      <w:numFmt w:val="bullet"/>
      <w:lvlText w:val=""/>
      <w:lvlJc w:val="left"/>
      <w:pPr>
        <w:ind w:left="405" w:hanging="405"/>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925" w:hanging="405"/>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4F6B7700"/>
    <w:multiLevelType w:val="multilevel"/>
    <w:tmpl w:val="4F6B770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5A2B64E0"/>
    <w:multiLevelType w:val="multilevel"/>
    <w:tmpl w:val="5A2B64E0"/>
    <w:lvl w:ilvl="0">
      <w:start w:val="1"/>
      <w:numFmt w:val="bullet"/>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num w:numId="1">
    <w:abstractNumId w:val="5"/>
  </w:num>
  <w:num w:numId="2">
    <w:abstractNumId w:val="1"/>
  </w:num>
  <w:num w:numId="3">
    <w:abstractNumId w:val="0"/>
  </w:num>
  <w:num w:numId="4">
    <w:abstractNumId w:val="4"/>
  </w:num>
  <w:num w:numId="5">
    <w:abstractNumId w:val="2"/>
  </w:num>
  <w:num w:numId="6">
    <w:abstractNumId w:val="6"/>
  </w:num>
  <w:num w:numId="7">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dmin">
    <w15:presenceInfo w15:providerId="None" w15:userId="admin"/>
  </w15:person>
  <w15:person w15:author="Klaudia">
    <w15:presenceInfo w15:providerId="None" w15:userId="Klaud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08"/>
  <w:hyphenationZone w:val="425"/>
  <w:noPunctuationKerning/>
  <w:characterSpacingControl w:val="doNotCompress"/>
  <w:footnotePr>
    <w:footnote w:id="-1"/>
    <w:footnote w:id="0"/>
  </w:footnotePr>
  <w:endnotePr>
    <w:endnote w:id="-1"/>
    <w:endnote w:id="0"/>
  </w:endnotePr>
  <w:compat>
    <w:doNotExpandShiftReturn/>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0338"/>
    <w:rsid w:val="00024844"/>
    <w:rsid w:val="00036ADB"/>
    <w:rsid w:val="00040AE0"/>
    <w:rsid w:val="00046D9B"/>
    <w:rsid w:val="00051391"/>
    <w:rsid w:val="00071FD8"/>
    <w:rsid w:val="00097858"/>
    <w:rsid w:val="000A18B5"/>
    <w:rsid w:val="000A429C"/>
    <w:rsid w:val="000A7348"/>
    <w:rsid w:val="000B726D"/>
    <w:rsid w:val="000C1EBF"/>
    <w:rsid w:val="000C6F15"/>
    <w:rsid w:val="00113699"/>
    <w:rsid w:val="00141385"/>
    <w:rsid w:val="0014336C"/>
    <w:rsid w:val="001543CB"/>
    <w:rsid w:val="00161A7B"/>
    <w:rsid w:val="00163377"/>
    <w:rsid w:val="00163E11"/>
    <w:rsid w:val="00180A43"/>
    <w:rsid w:val="00193B13"/>
    <w:rsid w:val="001A3F31"/>
    <w:rsid w:val="001A42D7"/>
    <w:rsid w:val="001B0416"/>
    <w:rsid w:val="001F5FED"/>
    <w:rsid w:val="002121AC"/>
    <w:rsid w:val="0024227B"/>
    <w:rsid w:val="002436E4"/>
    <w:rsid w:val="00264F1C"/>
    <w:rsid w:val="00267A77"/>
    <w:rsid w:val="00280016"/>
    <w:rsid w:val="00282BBB"/>
    <w:rsid w:val="0028614D"/>
    <w:rsid w:val="00292DBA"/>
    <w:rsid w:val="002C487A"/>
    <w:rsid w:val="002F3048"/>
    <w:rsid w:val="002F6DE5"/>
    <w:rsid w:val="00325B4A"/>
    <w:rsid w:val="00346FAE"/>
    <w:rsid w:val="003B374B"/>
    <w:rsid w:val="003C1C69"/>
    <w:rsid w:val="003C496B"/>
    <w:rsid w:val="003D06F6"/>
    <w:rsid w:val="003E7767"/>
    <w:rsid w:val="003F0659"/>
    <w:rsid w:val="004112D6"/>
    <w:rsid w:val="0042285A"/>
    <w:rsid w:val="00425B26"/>
    <w:rsid w:val="004C5872"/>
    <w:rsid w:val="004D7D19"/>
    <w:rsid w:val="004E63F0"/>
    <w:rsid w:val="004E711F"/>
    <w:rsid w:val="0051675C"/>
    <w:rsid w:val="005412FC"/>
    <w:rsid w:val="00543D0E"/>
    <w:rsid w:val="0057257B"/>
    <w:rsid w:val="00574BA7"/>
    <w:rsid w:val="00584488"/>
    <w:rsid w:val="005A14E3"/>
    <w:rsid w:val="005D6763"/>
    <w:rsid w:val="005F2A8A"/>
    <w:rsid w:val="006403CA"/>
    <w:rsid w:val="006544E7"/>
    <w:rsid w:val="00674EED"/>
    <w:rsid w:val="006A12D6"/>
    <w:rsid w:val="006B2E15"/>
    <w:rsid w:val="006C6EDD"/>
    <w:rsid w:val="006E0AB4"/>
    <w:rsid w:val="0070701A"/>
    <w:rsid w:val="007327CB"/>
    <w:rsid w:val="00747B44"/>
    <w:rsid w:val="00773627"/>
    <w:rsid w:val="00780051"/>
    <w:rsid w:val="00781F1E"/>
    <w:rsid w:val="007A2BE4"/>
    <w:rsid w:val="007A5B12"/>
    <w:rsid w:val="007B1E61"/>
    <w:rsid w:val="007B7C3F"/>
    <w:rsid w:val="00846217"/>
    <w:rsid w:val="008501E7"/>
    <w:rsid w:val="00857517"/>
    <w:rsid w:val="0087081D"/>
    <w:rsid w:val="00890EF0"/>
    <w:rsid w:val="008923AC"/>
    <w:rsid w:val="008A5D59"/>
    <w:rsid w:val="009305BD"/>
    <w:rsid w:val="00937303"/>
    <w:rsid w:val="00981F18"/>
    <w:rsid w:val="009874AB"/>
    <w:rsid w:val="00997C3F"/>
    <w:rsid w:val="009A0F2A"/>
    <w:rsid w:val="009A52D5"/>
    <w:rsid w:val="009A58AB"/>
    <w:rsid w:val="009B3C45"/>
    <w:rsid w:val="009D5E6F"/>
    <w:rsid w:val="009E6382"/>
    <w:rsid w:val="009F6FD9"/>
    <w:rsid w:val="00A419EF"/>
    <w:rsid w:val="00AE131F"/>
    <w:rsid w:val="00B50CA6"/>
    <w:rsid w:val="00B57206"/>
    <w:rsid w:val="00B65ED0"/>
    <w:rsid w:val="00BB0A4E"/>
    <w:rsid w:val="00BD170C"/>
    <w:rsid w:val="00BE590B"/>
    <w:rsid w:val="00BF0338"/>
    <w:rsid w:val="00C10A4D"/>
    <w:rsid w:val="00C27343"/>
    <w:rsid w:val="00C44865"/>
    <w:rsid w:val="00C634ED"/>
    <w:rsid w:val="00C76765"/>
    <w:rsid w:val="00C87532"/>
    <w:rsid w:val="00CA4E13"/>
    <w:rsid w:val="00CE28D6"/>
    <w:rsid w:val="00D2260A"/>
    <w:rsid w:val="00D239F3"/>
    <w:rsid w:val="00D62A81"/>
    <w:rsid w:val="00D63CCA"/>
    <w:rsid w:val="00D66AF7"/>
    <w:rsid w:val="00D77006"/>
    <w:rsid w:val="00D95C4D"/>
    <w:rsid w:val="00DB0586"/>
    <w:rsid w:val="00DE5891"/>
    <w:rsid w:val="00E12D89"/>
    <w:rsid w:val="00E55B40"/>
    <w:rsid w:val="00E874B4"/>
    <w:rsid w:val="00F07EB7"/>
    <w:rsid w:val="00F1171B"/>
    <w:rsid w:val="00F93C4E"/>
    <w:rsid w:val="00F97146"/>
    <w:rsid w:val="00FC15D6"/>
    <w:rsid w:val="00FE42B9"/>
    <w:rsid w:val="00FF0DD5"/>
    <w:rsid w:val="03714B3D"/>
    <w:rsid w:val="0498553A"/>
    <w:rsid w:val="078F28B1"/>
    <w:rsid w:val="0B7E591D"/>
    <w:rsid w:val="0DA90973"/>
    <w:rsid w:val="1628003A"/>
    <w:rsid w:val="1D2819E2"/>
    <w:rsid w:val="218863F2"/>
    <w:rsid w:val="22B44CDE"/>
    <w:rsid w:val="2BDA234E"/>
    <w:rsid w:val="2D7843BC"/>
    <w:rsid w:val="31AE5A1B"/>
    <w:rsid w:val="34C111EA"/>
    <w:rsid w:val="39606769"/>
    <w:rsid w:val="3C4E3C79"/>
    <w:rsid w:val="3D8E14DE"/>
    <w:rsid w:val="3EAD0EE7"/>
    <w:rsid w:val="41841837"/>
    <w:rsid w:val="4A432255"/>
    <w:rsid w:val="4A536CC3"/>
    <w:rsid w:val="4D360815"/>
    <w:rsid w:val="53915B05"/>
    <w:rsid w:val="5AE916B0"/>
    <w:rsid w:val="5B4B3005"/>
    <w:rsid w:val="5CAA38EF"/>
    <w:rsid w:val="6230565A"/>
    <w:rsid w:val="63846E8A"/>
    <w:rsid w:val="64BD3CFD"/>
    <w:rsid w:val="6D63544A"/>
    <w:rsid w:val="6F5454FC"/>
    <w:rsid w:val="71763777"/>
    <w:rsid w:val="73644374"/>
    <w:rsid w:val="74D46F2E"/>
    <w:rsid w:val="755E1DBB"/>
    <w:rsid w:val="7B353F6C"/>
    <w:rsid w:val="7C050C1F"/>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8CB21E0-75A0-4ADC-B3D9-1C14533D1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qFormat="1"/>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qFormat="1"/>
    <w:lsdException w:name="Light List Accent 2" w:uiPriority="61" w:qFormat="1"/>
    <w:lsdException w:name="Light Grid Accent 2" w:uiPriority="62"/>
    <w:lsdException w:name="Medium Shading 1 Accent 2" w:uiPriority="63" w:qFormat="1"/>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qFormat="1"/>
    <w:lsdException w:name="Light Grid Accent 3" w:uiPriority="62" w:qFormat="1"/>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qFormat="1"/>
    <w:lsdException w:name="Light Grid Accent 4" w:uiPriority="62"/>
    <w:lsdException w:name="Medium Shading 1 Accent 4" w:uiPriority="63"/>
    <w:lsdException w:name="Medium Shading 2 Accent 4" w:uiPriority="64" w:qFormat="1"/>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qFormat="1"/>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qFormat="1"/>
    <w:lsdException w:name="Light List Accent 6" w:uiPriority="61" w:qFormat="1"/>
    <w:lsdException w:name="Light Grid Accent 6" w:uiPriority="62" w:qFormat="1"/>
    <w:lsdException w:name="Medium Shading 1 Accent 6" w:uiPriority="63" w:qFormat="1"/>
    <w:lsdException w:name="Medium Shading 2 Accent 6" w:uiPriority="64" w:qFormat="1"/>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200" w:line="276" w:lineRule="auto"/>
    </w:pPr>
    <w:rPr>
      <w:rFonts w:asciiTheme="minorHAnsi" w:eastAsiaTheme="minorHAnsi" w:hAnsiTheme="minorHAnsi" w:cstheme="minorBidi"/>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qFormat/>
    <w:pPr>
      <w:spacing w:after="0" w:line="240" w:lineRule="auto"/>
    </w:pPr>
    <w:rPr>
      <w:rFonts w:ascii="Tahoma" w:hAnsi="Tahoma" w:cs="Tahoma"/>
      <w:sz w:val="16"/>
      <w:szCs w:val="16"/>
    </w:rPr>
  </w:style>
  <w:style w:type="paragraph" w:styleId="Tekstkomentarza">
    <w:name w:val="annotation text"/>
    <w:basedOn w:val="Normalny"/>
    <w:link w:val="TekstkomentarzaZnak"/>
    <w:uiPriority w:val="99"/>
    <w:semiHidden/>
    <w:unhideWhenUsed/>
  </w:style>
  <w:style w:type="paragraph" w:styleId="Stopka">
    <w:name w:val="footer"/>
    <w:basedOn w:val="Normalny"/>
    <w:link w:val="StopkaZnak"/>
    <w:uiPriority w:val="99"/>
    <w:unhideWhenUsed/>
    <w:pPr>
      <w:tabs>
        <w:tab w:val="center" w:pos="4536"/>
        <w:tab w:val="right" w:pos="9072"/>
      </w:tabs>
      <w:spacing w:after="0" w:line="240" w:lineRule="auto"/>
    </w:pPr>
  </w:style>
  <w:style w:type="paragraph" w:styleId="Nagwek">
    <w:name w:val="header"/>
    <w:basedOn w:val="Normalny"/>
    <w:link w:val="NagwekZnak"/>
    <w:uiPriority w:val="99"/>
    <w:unhideWhenUsed/>
    <w:pPr>
      <w:tabs>
        <w:tab w:val="center" w:pos="4536"/>
        <w:tab w:val="right" w:pos="9072"/>
      </w:tabs>
      <w:spacing w:after="0" w:line="240" w:lineRule="auto"/>
    </w:pPr>
  </w:style>
  <w:style w:type="character" w:styleId="Hipercze">
    <w:name w:val="Hyperlink"/>
    <w:basedOn w:val="Domylnaczcionkaakapitu"/>
    <w:uiPriority w:val="99"/>
    <w:unhideWhenUsed/>
    <w:rPr>
      <w:color w:val="0000FF" w:themeColor="hyperlink"/>
      <w:u w:val="single"/>
    </w:rPr>
  </w:style>
  <w:style w:type="character" w:customStyle="1" w:styleId="NagwekZnak">
    <w:name w:val="Nagłówek Znak"/>
    <w:basedOn w:val="Domylnaczcionkaakapitu"/>
    <w:link w:val="Nagwek"/>
    <w:uiPriority w:val="99"/>
  </w:style>
  <w:style w:type="character" w:customStyle="1" w:styleId="StopkaZnak">
    <w:name w:val="Stopka Znak"/>
    <w:basedOn w:val="Domylnaczcionkaakapitu"/>
    <w:link w:val="Stopka"/>
    <w:uiPriority w:val="99"/>
  </w:style>
  <w:style w:type="character" w:customStyle="1" w:styleId="TekstdymkaZnak">
    <w:name w:val="Tekst dymka Znak"/>
    <w:basedOn w:val="Domylnaczcionkaakapitu"/>
    <w:link w:val="Tekstdymka"/>
    <w:uiPriority w:val="99"/>
    <w:semiHidden/>
    <w:rPr>
      <w:rFonts w:ascii="Tahoma" w:hAnsi="Tahoma" w:cs="Tahoma"/>
      <w:sz w:val="16"/>
      <w:szCs w:val="16"/>
    </w:rPr>
  </w:style>
  <w:style w:type="paragraph" w:styleId="Akapitzlist">
    <w:name w:val="List Paragraph"/>
    <w:basedOn w:val="Normalny"/>
    <w:uiPriority w:val="34"/>
    <w:qFormat/>
    <w:pPr>
      <w:ind w:left="720"/>
      <w:contextualSpacing/>
    </w:pPr>
  </w:style>
  <w:style w:type="character" w:styleId="Odwoaniedokomentarza">
    <w:name w:val="annotation reference"/>
    <w:basedOn w:val="Domylnaczcionkaakapitu"/>
    <w:uiPriority w:val="99"/>
    <w:semiHidden/>
    <w:unhideWhenUsed/>
    <w:rPr>
      <w:sz w:val="16"/>
      <w:szCs w:val="16"/>
    </w:rPr>
  </w:style>
  <w:style w:type="paragraph" w:styleId="Poprawka">
    <w:name w:val="Revision"/>
    <w:hidden/>
    <w:uiPriority w:val="99"/>
    <w:semiHidden/>
    <w:rsid w:val="00D66AF7"/>
    <w:rPr>
      <w:rFonts w:asciiTheme="minorHAnsi" w:eastAsiaTheme="minorHAnsi" w:hAnsiTheme="minorHAnsi" w:cstheme="minorBidi"/>
      <w:sz w:val="22"/>
      <w:szCs w:val="22"/>
      <w:lang w:eastAsia="en-US"/>
    </w:rPr>
  </w:style>
  <w:style w:type="paragraph" w:styleId="Tematkomentarza">
    <w:name w:val="annotation subject"/>
    <w:basedOn w:val="Tekstkomentarza"/>
    <w:next w:val="Tekstkomentarza"/>
    <w:link w:val="TematkomentarzaZnak"/>
    <w:uiPriority w:val="99"/>
    <w:semiHidden/>
    <w:unhideWhenUsed/>
    <w:rsid w:val="00D77006"/>
    <w:pPr>
      <w:spacing w:line="240" w:lineRule="auto"/>
    </w:pPr>
    <w:rPr>
      <w:b/>
      <w:bCs/>
      <w:sz w:val="20"/>
      <w:szCs w:val="20"/>
    </w:rPr>
  </w:style>
  <w:style w:type="character" w:customStyle="1" w:styleId="TekstkomentarzaZnak">
    <w:name w:val="Tekst komentarza Znak"/>
    <w:basedOn w:val="Domylnaczcionkaakapitu"/>
    <w:link w:val="Tekstkomentarza"/>
    <w:uiPriority w:val="99"/>
    <w:semiHidden/>
    <w:rsid w:val="00D77006"/>
    <w:rPr>
      <w:rFonts w:asciiTheme="minorHAnsi" w:eastAsiaTheme="minorHAnsi" w:hAnsiTheme="minorHAnsi" w:cstheme="minorBidi"/>
      <w:sz w:val="22"/>
      <w:szCs w:val="22"/>
      <w:lang w:eastAsia="en-US"/>
    </w:rPr>
  </w:style>
  <w:style w:type="character" w:customStyle="1" w:styleId="TematkomentarzaZnak">
    <w:name w:val="Temat komentarza Znak"/>
    <w:basedOn w:val="TekstkomentarzaZnak"/>
    <w:link w:val="Tematkomentarza"/>
    <w:uiPriority w:val="99"/>
    <w:semiHidden/>
    <w:rsid w:val="00D77006"/>
    <w:rPr>
      <w:rFonts w:asciiTheme="minorHAnsi" w:eastAsiaTheme="minorHAnsi" w:hAnsiTheme="minorHAnsi" w:cstheme="minorBidi"/>
      <w:b/>
      <w:bCs/>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umtyszowce.bip.lubelskie.pl" TargetMode="External"/><Relationship Id="rId4" Type="http://schemas.openxmlformats.org/officeDocument/2006/relationships/styles" Target="styles.xml"/><Relationship Id="rId9" Type="http://schemas.openxmlformats.org/officeDocument/2006/relationships/hyperlink" Target="mailto:przetargi@tyszowce.pl" TargetMode="External"/><Relationship Id="rId14"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995953C-287E-4FD8-9D61-B94629CDBF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1507</TotalTime>
  <Pages>1</Pages>
  <Words>13900</Words>
  <Characters>83401</Characters>
  <Application>Microsoft Office Word</Application>
  <DocSecurity>0</DocSecurity>
  <Lines>695</Lines>
  <Paragraphs>194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97107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mirek</dc:creator>
  <cp:lastModifiedBy>admin</cp:lastModifiedBy>
  <cp:revision>73</cp:revision>
  <cp:lastPrinted>2021-05-04T05:51:00Z</cp:lastPrinted>
  <dcterms:created xsi:type="dcterms:W3CDTF">2021-04-18T12:57:00Z</dcterms:created>
  <dcterms:modified xsi:type="dcterms:W3CDTF">2021-05-05T15:31:00Z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1045-11.2.0.10101</vt:lpwstr>
  </property>
</Properties>
</file>