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280D" w14:textId="24677DFB" w:rsidR="002F6D37" w:rsidRPr="0071602E" w:rsidRDefault="002C348A" w:rsidP="0071602E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7535AE">
        <w:rPr>
          <w:rFonts w:ascii="Arial" w:hAnsi="Arial" w:cs="Arial"/>
          <w:i/>
          <w:sz w:val="20"/>
          <w:szCs w:val="20"/>
        </w:rPr>
        <w:t xml:space="preserve"> DO S</w:t>
      </w:r>
      <w:r w:rsidR="001B14E3" w:rsidRPr="0071602E">
        <w:rPr>
          <w:rFonts w:ascii="Arial" w:hAnsi="Arial" w:cs="Arial"/>
          <w:i/>
          <w:sz w:val="20"/>
          <w:szCs w:val="20"/>
        </w:rPr>
        <w:t>WZ</w:t>
      </w:r>
    </w:p>
    <w:p w14:paraId="01146870" w14:textId="77777777" w:rsidR="00EA1652" w:rsidRDefault="00EA1652" w:rsidP="002F6D3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14:paraId="5E58F8AB" w14:textId="509862D5" w:rsidR="002F6D37" w:rsidRPr="002F6D37" w:rsidRDefault="001B14E3" w:rsidP="002F6D3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2F6D37">
        <w:rPr>
          <w:rFonts w:ascii="Arial" w:hAnsi="Arial" w:cs="Arial"/>
          <w:b/>
          <w:color w:val="auto"/>
          <w:sz w:val="28"/>
          <w:szCs w:val="28"/>
        </w:rPr>
        <w:t>FORMULARZ OFERTY</w:t>
      </w:r>
    </w:p>
    <w:p w14:paraId="7DC84D0A" w14:textId="4986F89C" w:rsidR="001B14E3" w:rsidRPr="0071602E" w:rsidRDefault="001B14E3" w:rsidP="002F6D37">
      <w:pPr>
        <w:rPr>
          <w:rFonts w:ascii="Arial" w:hAnsi="Arial" w:cs="Arial"/>
          <w:sz w:val="22"/>
          <w:szCs w:val="22"/>
        </w:rPr>
      </w:pPr>
      <w:r w:rsidRPr="0071602E">
        <w:rPr>
          <w:rFonts w:ascii="Arial" w:hAnsi="Arial" w:cs="Arial"/>
          <w:sz w:val="22"/>
          <w:szCs w:val="22"/>
        </w:rPr>
        <w:t>/pieczęć Wykonawcy/</w:t>
      </w:r>
    </w:p>
    <w:p w14:paraId="08407A43" w14:textId="77777777" w:rsidR="001B14E3" w:rsidRPr="002F6D37" w:rsidRDefault="001B14E3" w:rsidP="001B14E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14:paraId="133E6ECC" w14:textId="59FC5FFF" w:rsidR="001B14E3" w:rsidRPr="0071602E" w:rsidRDefault="001B14E3" w:rsidP="001B14E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0F55919" w14:textId="2DA4405B" w:rsidR="001B14E3" w:rsidRPr="0071602E" w:rsidRDefault="001B14E3" w:rsidP="002F6D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1602E">
        <w:rPr>
          <w:rFonts w:ascii="Arial" w:hAnsi="Arial" w:cs="Arial"/>
          <w:sz w:val="22"/>
          <w:szCs w:val="22"/>
        </w:rPr>
        <w:t>Ja (my),</w:t>
      </w:r>
      <w:r w:rsidR="002F6D37" w:rsidRPr="0071602E">
        <w:rPr>
          <w:rFonts w:ascii="Arial" w:hAnsi="Arial" w:cs="Arial"/>
          <w:sz w:val="22"/>
          <w:szCs w:val="22"/>
        </w:rPr>
        <w:t xml:space="preserve"> niżej podpisany(i) </w:t>
      </w:r>
      <w:r w:rsidRPr="0071602E">
        <w:rPr>
          <w:rFonts w:ascii="Arial" w:hAnsi="Arial" w:cs="Arial"/>
          <w:sz w:val="22"/>
          <w:szCs w:val="22"/>
        </w:rPr>
        <w:t>działając w imieniu i na rzecz</w:t>
      </w:r>
      <w:r w:rsidR="002F6D37" w:rsidRPr="0071602E">
        <w:rPr>
          <w:rFonts w:ascii="Arial" w:hAnsi="Arial" w:cs="Arial"/>
          <w:sz w:val="22"/>
          <w:szCs w:val="22"/>
        </w:rPr>
        <w:t xml:space="preserve"> Wykonawcy</w:t>
      </w:r>
      <w:r w:rsidRPr="0071602E">
        <w:rPr>
          <w:rFonts w:ascii="Arial" w:hAnsi="Arial" w:cs="Arial"/>
          <w:sz w:val="22"/>
          <w:szCs w:val="22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1"/>
      </w:tblGrid>
      <w:tr w:rsidR="001B14E3" w14:paraId="79F6D506" w14:textId="77777777" w:rsidTr="0071602E">
        <w:trPr>
          <w:trHeight w:val="579"/>
        </w:trPr>
        <w:tc>
          <w:tcPr>
            <w:tcW w:w="2689" w:type="dxa"/>
            <w:vAlign w:val="center"/>
          </w:tcPr>
          <w:p w14:paraId="7F67CD2D" w14:textId="1B553FCC" w:rsidR="001B14E3" w:rsidRPr="002F6D37" w:rsidRDefault="001B14E3" w:rsidP="00852824">
            <w:pPr>
              <w:pStyle w:val="Tekstprzypisukocowego"/>
              <w:rPr>
                <w:rFonts w:cs="Arial"/>
                <w:sz w:val="22"/>
                <w:szCs w:val="22"/>
                <w:lang w:val="pl-PL" w:eastAsia="pl-PL"/>
              </w:rPr>
            </w:pPr>
            <w:r w:rsidRPr="002F6D37">
              <w:rPr>
                <w:rFonts w:cs="Arial"/>
                <w:sz w:val="22"/>
                <w:szCs w:val="22"/>
                <w:lang w:val="pl-PL" w:eastAsia="pl-PL"/>
              </w:rPr>
              <w:t>Pełna nazwa</w:t>
            </w:r>
            <w:r w:rsidR="002F6D37" w:rsidRPr="002F6D37">
              <w:rPr>
                <w:rFonts w:cs="Arial"/>
                <w:sz w:val="22"/>
                <w:szCs w:val="22"/>
                <w:lang w:val="pl-PL" w:eastAsia="pl-PL"/>
              </w:rPr>
              <w:t xml:space="preserve"> (Firma)</w:t>
            </w:r>
            <w:del w:id="0" w:author="mirek" w:date="2021-05-03T19:54:00Z">
              <w:r w:rsidR="002F6D37" w:rsidRPr="002F6D37" w:rsidDel="00852824">
                <w:rPr>
                  <w:rStyle w:val="Odwoanieprzypisudolnego"/>
                  <w:rFonts w:cs="Arial"/>
                  <w:sz w:val="22"/>
                  <w:szCs w:val="22"/>
                  <w:lang w:val="pl-PL" w:eastAsia="pl-PL"/>
                </w:rPr>
                <w:footnoteReference w:id="1"/>
              </w:r>
            </w:del>
          </w:p>
        </w:tc>
        <w:tc>
          <w:tcPr>
            <w:tcW w:w="6521" w:type="dxa"/>
          </w:tcPr>
          <w:p w14:paraId="4C3720EC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2F6D37" w14:paraId="36B680E8" w14:textId="77777777" w:rsidTr="0071602E">
        <w:trPr>
          <w:trHeight w:val="558"/>
        </w:trPr>
        <w:tc>
          <w:tcPr>
            <w:tcW w:w="2689" w:type="dxa"/>
            <w:vAlign w:val="center"/>
          </w:tcPr>
          <w:p w14:paraId="0CF70E80" w14:textId="7C7ADA04" w:rsidR="002F6D37" w:rsidRPr="002F6D37" w:rsidRDefault="002F6D37" w:rsidP="002F6D37">
            <w:pPr>
              <w:pStyle w:val="Tekstprzypisukocowego"/>
              <w:rPr>
                <w:rFonts w:cs="Arial"/>
                <w:sz w:val="22"/>
                <w:szCs w:val="22"/>
                <w:lang w:val="pl-PL" w:eastAsia="pl-PL"/>
              </w:rPr>
            </w:pPr>
            <w:r w:rsidRPr="002F6D37">
              <w:rPr>
                <w:rFonts w:cs="Arial"/>
                <w:sz w:val="22"/>
                <w:szCs w:val="22"/>
                <w:lang w:val="pl-PL" w:eastAsia="pl-PL"/>
              </w:rPr>
              <w:t>Adres:</w:t>
            </w:r>
          </w:p>
        </w:tc>
        <w:tc>
          <w:tcPr>
            <w:tcW w:w="6521" w:type="dxa"/>
          </w:tcPr>
          <w:p w14:paraId="7CF3F979" w14:textId="77777777" w:rsidR="002F6D37" w:rsidRDefault="002F6D37" w:rsidP="00233A13">
            <w:pPr>
              <w:rPr>
                <w:rFonts w:ascii="Arial" w:hAnsi="Arial" w:cs="Arial"/>
              </w:rPr>
            </w:pPr>
          </w:p>
        </w:tc>
      </w:tr>
      <w:tr w:rsidR="002F6D37" w14:paraId="79BC76D1" w14:textId="77777777" w:rsidTr="002F6D37">
        <w:trPr>
          <w:trHeight w:val="637"/>
        </w:trPr>
        <w:tc>
          <w:tcPr>
            <w:tcW w:w="9210" w:type="dxa"/>
            <w:gridSpan w:val="2"/>
          </w:tcPr>
          <w:p w14:paraId="2E1F16DA" w14:textId="75AEF4CE" w:rsidR="002F6D37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Kraj/Region/Województwo/Powiat:</w:t>
            </w:r>
          </w:p>
        </w:tc>
      </w:tr>
      <w:tr w:rsidR="001B14E3" w14:paraId="3270A294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0D57387A" w14:textId="69899FD2" w:rsidR="001B14E3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1B14E3" w:rsidRPr="002F6D37">
              <w:rPr>
                <w:rFonts w:ascii="Arial" w:hAnsi="Arial" w:cs="Arial"/>
                <w:sz w:val="22"/>
                <w:szCs w:val="22"/>
              </w:rPr>
              <w:t>REGON</w:t>
            </w:r>
            <w:r w:rsidRPr="002F6D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661E4602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2F6D37" w14:paraId="3B45C7DF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312302DE" w14:textId="1AEBB3CB" w:rsidR="002F6D37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Numer NIP:</w:t>
            </w:r>
          </w:p>
        </w:tc>
        <w:tc>
          <w:tcPr>
            <w:tcW w:w="6521" w:type="dxa"/>
          </w:tcPr>
          <w:p w14:paraId="2731C455" w14:textId="77777777" w:rsidR="002F6D37" w:rsidRDefault="002F6D37" w:rsidP="00233A13">
            <w:pPr>
              <w:rPr>
                <w:rFonts w:ascii="Arial" w:hAnsi="Arial" w:cs="Arial"/>
              </w:rPr>
            </w:pPr>
          </w:p>
        </w:tc>
      </w:tr>
      <w:tr w:rsidR="001B14E3" w14:paraId="6EB30059" w14:textId="77777777" w:rsidTr="002F6D37">
        <w:trPr>
          <w:trHeight w:val="567"/>
        </w:trPr>
        <w:tc>
          <w:tcPr>
            <w:tcW w:w="2689" w:type="dxa"/>
            <w:vAlign w:val="center"/>
          </w:tcPr>
          <w:p w14:paraId="2619D82A" w14:textId="6EB9A882" w:rsidR="001B14E3" w:rsidRPr="002F6D37" w:rsidRDefault="002F6D37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Numer KRS (jeśli dotyczy):</w:t>
            </w:r>
          </w:p>
        </w:tc>
        <w:tc>
          <w:tcPr>
            <w:tcW w:w="6521" w:type="dxa"/>
            <w:tcBorders>
              <w:bottom w:val="nil"/>
            </w:tcBorders>
          </w:tcPr>
          <w:p w14:paraId="48869946" w14:textId="77777777" w:rsidR="001B14E3" w:rsidRDefault="001B14E3" w:rsidP="00233A13">
            <w:pPr>
              <w:rPr>
                <w:rFonts w:ascii="Arial" w:hAnsi="Arial" w:cs="Arial"/>
              </w:rPr>
            </w:pPr>
          </w:p>
        </w:tc>
      </w:tr>
      <w:tr w:rsidR="001B14E3" w14:paraId="5AA4D70C" w14:textId="77777777" w:rsidTr="0071602E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14:paraId="64214214" w14:textId="7DD24BAC" w:rsidR="001B14E3" w:rsidRPr="002F6D37" w:rsidRDefault="001B14E3" w:rsidP="002F6D37">
            <w:pPr>
              <w:rPr>
                <w:rFonts w:ascii="Arial" w:hAnsi="Arial" w:cs="Arial"/>
                <w:sz w:val="22"/>
                <w:szCs w:val="22"/>
              </w:rPr>
            </w:pPr>
            <w:r w:rsidRPr="002F6D37">
              <w:rPr>
                <w:rFonts w:ascii="Arial" w:hAnsi="Arial" w:cs="Arial"/>
                <w:sz w:val="22"/>
                <w:szCs w:val="22"/>
              </w:rPr>
              <w:t>Adres</w:t>
            </w:r>
            <w:r w:rsidR="0068737D">
              <w:rPr>
                <w:rFonts w:ascii="Arial" w:hAnsi="Arial" w:cs="Arial"/>
                <w:sz w:val="22"/>
                <w:szCs w:val="22"/>
              </w:rPr>
              <w:t xml:space="preserve"> skrzynki e-PUAP</w:t>
            </w:r>
            <w:r w:rsidR="002F6D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AE5" w14:textId="77777777" w:rsidR="001B14E3" w:rsidRDefault="001B14E3" w:rsidP="00233A13">
            <w:pPr>
              <w:rPr>
                <w:rFonts w:ascii="Arial" w:hAnsi="Arial" w:cs="Arial"/>
              </w:rPr>
            </w:pPr>
          </w:p>
          <w:p w14:paraId="2C15C7F5" w14:textId="3FB590ED" w:rsidR="001B14E3" w:rsidRDefault="001B14E3" w:rsidP="00233A13">
            <w:pPr>
              <w:pStyle w:val="Tekstprzypisukocowego"/>
              <w:rPr>
                <w:rFonts w:cs="Arial"/>
                <w:szCs w:val="24"/>
                <w:lang w:val="pl-PL" w:eastAsia="pl-PL"/>
              </w:rPr>
            </w:pPr>
          </w:p>
        </w:tc>
      </w:tr>
      <w:tr w:rsidR="00760C0D" w14:paraId="4D9C718D" w14:textId="77777777" w:rsidTr="0071602E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14:paraId="39F8071B" w14:textId="516AA801" w:rsidR="00760C0D" w:rsidRPr="002F6D37" w:rsidRDefault="00760C0D" w:rsidP="002F6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A29" w14:textId="77777777" w:rsidR="00760C0D" w:rsidRDefault="00760C0D" w:rsidP="00233A13">
            <w:pPr>
              <w:rPr>
                <w:rFonts w:ascii="Arial" w:hAnsi="Arial" w:cs="Arial"/>
              </w:rPr>
            </w:pPr>
          </w:p>
        </w:tc>
      </w:tr>
      <w:tr w:rsidR="002F6D37" w14:paraId="671A39D7" w14:textId="77777777" w:rsidTr="00A61B1B">
        <w:trPr>
          <w:trHeight w:val="517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7EFF332A" w14:textId="05523EA0" w:rsidR="002F6D37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Wykonawca jest małym lub średnim przedsiębiorstwem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DF802" w14:textId="77777777" w:rsidR="002F6D37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12877" w14:textId="1F5ABD7C" w:rsidR="002F6D37" w:rsidRDefault="009F6251" w:rsidP="00233A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5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7" w:rsidRPr="001A17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D37" w:rsidRPr="001A178E">
              <w:rPr>
                <w:rFonts w:ascii="Arial" w:hAnsi="Arial" w:cs="Arial"/>
                <w:sz w:val="20"/>
                <w:szCs w:val="20"/>
              </w:rPr>
              <w:t xml:space="preserve"> - tak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13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7" w:rsidRPr="001A17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D37" w:rsidRPr="001A178E">
              <w:rPr>
                <w:rFonts w:ascii="Arial" w:hAnsi="Arial" w:cs="Arial"/>
                <w:sz w:val="20"/>
                <w:szCs w:val="20"/>
              </w:rPr>
              <w:t xml:space="preserve"> - nie</w:t>
            </w:r>
          </w:p>
        </w:tc>
      </w:tr>
      <w:tr w:rsidR="002F6D37" w14:paraId="20289756" w14:textId="77777777" w:rsidTr="0071602E">
        <w:trPr>
          <w:trHeight w:val="35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619159A2" w14:textId="442BC2BD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reprezentacji Wykonawcy i podpisująca(e) ofertę</w:t>
            </w:r>
          </w:p>
        </w:tc>
      </w:tr>
      <w:tr w:rsidR="002F6D37" w14:paraId="74FD37AC" w14:textId="77777777" w:rsidTr="002F6D3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</w:tcPr>
          <w:p w14:paraId="3D9562A9" w14:textId="6DA2FF31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0E3A7DEA" w14:textId="1FB9FFC1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27777F6C" w14:textId="77777777" w:rsidTr="0071602E">
        <w:trPr>
          <w:trHeight w:val="296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29C93809" w14:textId="67EFEF1B" w:rsidR="002F6D37" w:rsidRPr="001A178E" w:rsidRDefault="002F6D37" w:rsidP="00233A13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</w:t>
            </w:r>
            <w:r>
              <w:rPr>
                <w:rFonts w:ascii="Arial" w:hAnsi="Arial" w:cs="Arial"/>
                <w:sz w:val="20"/>
                <w:szCs w:val="20"/>
              </w:rPr>
              <w:t>y) uprawniona(e) do kontaktu z Z</w:t>
            </w:r>
            <w:r w:rsidRPr="001A178E">
              <w:rPr>
                <w:rFonts w:ascii="Arial" w:hAnsi="Arial" w:cs="Arial"/>
                <w:sz w:val="20"/>
                <w:szCs w:val="20"/>
              </w:rPr>
              <w:t>amawiającym w sprawach dotyczących oferty</w:t>
            </w:r>
          </w:p>
        </w:tc>
      </w:tr>
      <w:tr w:rsidR="002F6D37" w14:paraId="40B0A0D5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7008E159" w14:textId="7ED5BD9F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5823ED1" w14:textId="306D66AE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29CC9010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38D0F7FC" w14:textId="68D86F8D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3C64EDF" w14:textId="77777777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37" w14:paraId="67F8B86C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39BBF9A4" w14:textId="523C588D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B64E02A" w14:textId="77777777" w:rsidR="002F6D37" w:rsidRPr="001A178E" w:rsidRDefault="002F6D37" w:rsidP="002F6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2B036640" w14:textId="77777777" w:rsidTr="0071602E">
        <w:trPr>
          <w:trHeight w:val="39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14:paraId="03889D33" w14:textId="01EBD6FB" w:rsidR="0071602E" w:rsidRPr="001A178E" w:rsidRDefault="00B92723" w:rsidP="00AC7E01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</w:t>
            </w:r>
            <w:r>
              <w:rPr>
                <w:rFonts w:ascii="Arial" w:hAnsi="Arial" w:cs="Arial"/>
                <w:sz w:val="20"/>
                <w:szCs w:val="20"/>
              </w:rPr>
              <w:t>y) uprawniona(e) do kontaktu z Z</w:t>
            </w:r>
            <w:r w:rsidRPr="001A178E">
              <w:rPr>
                <w:rFonts w:ascii="Arial" w:hAnsi="Arial" w:cs="Arial"/>
                <w:sz w:val="20"/>
                <w:szCs w:val="20"/>
              </w:rPr>
              <w:t xml:space="preserve">amawiającym w sprawach dotyczących realizacji umowy </w:t>
            </w:r>
          </w:p>
        </w:tc>
      </w:tr>
      <w:tr w:rsidR="0071602E" w14:paraId="1A4CEDE1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43FBFF5D" w14:textId="0AC83433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580691A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78ACE9A6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069D1C5D" w14:textId="3D873735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455BFD3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2E" w14:paraId="0F409225" w14:textId="77777777" w:rsidTr="00AA2D1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14:paraId="720AB3D2" w14:textId="075DCC51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FA16F89" w14:textId="77777777" w:rsidR="0071602E" w:rsidRPr="001A178E" w:rsidRDefault="0071602E" w:rsidP="0071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9E5E3" w14:textId="77777777" w:rsidR="001B14E3" w:rsidRDefault="001B14E3" w:rsidP="001B14E3">
      <w:pPr>
        <w:spacing w:after="120"/>
        <w:jc w:val="both"/>
        <w:rPr>
          <w:rFonts w:ascii="Arial" w:hAnsi="Arial" w:cs="Arial"/>
        </w:rPr>
      </w:pPr>
    </w:p>
    <w:p w14:paraId="5C6F5637" w14:textId="77777777" w:rsidR="00852824" w:rsidRDefault="00852824" w:rsidP="001B14E3">
      <w:pPr>
        <w:spacing w:after="120"/>
        <w:ind w:firstLine="709"/>
        <w:jc w:val="both"/>
        <w:rPr>
          <w:ins w:id="3" w:author="mirek" w:date="2021-05-03T19:56:00Z"/>
          <w:rFonts w:ascii="Arial" w:hAnsi="Arial" w:cs="Arial"/>
        </w:rPr>
      </w:pPr>
    </w:p>
    <w:p w14:paraId="06652E2E" w14:textId="05D83A56" w:rsidR="001B14E3" w:rsidRDefault="001B14E3" w:rsidP="001B14E3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Składamy ofertę w postępowaniu prowadzonym w trybie </w:t>
      </w:r>
      <w:r w:rsidR="00D22D79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na podstawie ustawy z dnia </w:t>
      </w:r>
      <w:r w:rsidR="0071602E">
        <w:rPr>
          <w:rFonts w:ascii="Arial" w:hAnsi="Arial" w:cs="Arial"/>
        </w:rPr>
        <w:t>11 września 2019</w:t>
      </w:r>
      <w:r>
        <w:rPr>
          <w:rFonts w:ascii="Arial" w:hAnsi="Arial" w:cs="Arial"/>
        </w:rPr>
        <w:t xml:space="preserve"> r. – Prawo zam</w:t>
      </w:r>
      <w:r w:rsidR="0071602E">
        <w:rPr>
          <w:rFonts w:ascii="Arial" w:hAnsi="Arial" w:cs="Arial"/>
        </w:rPr>
        <w:t>ówień publicznych (Dz. U. z 2019 r. poz. 2019</w:t>
      </w:r>
      <w:r>
        <w:rPr>
          <w:rFonts w:ascii="Arial" w:hAnsi="Arial" w:cs="Arial"/>
        </w:rPr>
        <w:t xml:space="preserve"> </w:t>
      </w:r>
      <w:r w:rsidR="002D4313">
        <w:rPr>
          <w:rFonts w:ascii="Arial" w:hAnsi="Arial" w:cs="Arial"/>
        </w:rPr>
        <w:t>z późn. zm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), </w:t>
      </w:r>
      <w:r w:rsidR="00A54D64">
        <w:rPr>
          <w:rFonts w:ascii="Arial" w:hAnsi="Arial" w:cs="Arial"/>
        </w:rPr>
        <w:t xml:space="preserve">którego przedmiotem </w:t>
      </w:r>
      <w:r>
        <w:rPr>
          <w:rFonts w:ascii="Arial" w:hAnsi="Arial" w:cs="Arial"/>
        </w:rPr>
        <w:t xml:space="preserve">jest </w:t>
      </w:r>
      <w:r w:rsidR="00C07549" w:rsidRPr="00C07549">
        <w:rPr>
          <w:rFonts w:ascii="Arial" w:hAnsi="Arial" w:cs="Arial"/>
          <w:b/>
        </w:rPr>
        <w:t>Rozbudowa sieci wodociągowej i kanalizacyjnej z przyłączami oraz przeprowadzenie prac remontowych przy ujęciu wody na ul. Kościelnej w Tyszowcach</w:t>
      </w:r>
      <w:r w:rsidR="00C07549" w:rsidRPr="00C07549" w:rsidDel="00C07549">
        <w:rPr>
          <w:rFonts w:ascii="Arial" w:hAnsi="Arial" w:cs="Arial"/>
          <w:b/>
        </w:rPr>
        <w:t xml:space="preserve"> </w:t>
      </w:r>
      <w:r w:rsidR="00A54D64" w:rsidRPr="00A324E6">
        <w:rPr>
          <w:rFonts w:ascii="Arial" w:hAnsi="Arial" w:cs="Arial"/>
          <w:b/>
        </w:rPr>
        <w:t>(nr ref. sprawy: ZP</w:t>
      </w:r>
      <w:r w:rsidR="002D4313">
        <w:rPr>
          <w:rFonts w:ascii="Arial" w:hAnsi="Arial" w:cs="Arial"/>
          <w:b/>
        </w:rPr>
        <w:t>.271.</w:t>
      </w:r>
      <w:r w:rsidR="00C07549">
        <w:rPr>
          <w:rFonts w:ascii="Arial" w:hAnsi="Arial" w:cs="Arial"/>
          <w:b/>
        </w:rPr>
        <w:t>3</w:t>
      </w:r>
      <w:r w:rsidR="002D4313">
        <w:rPr>
          <w:rFonts w:ascii="Arial" w:hAnsi="Arial" w:cs="Arial"/>
          <w:b/>
        </w:rPr>
        <w:t>.2021</w:t>
      </w:r>
      <w:r w:rsidR="00A54D6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i:</w:t>
      </w:r>
    </w:p>
    <w:p w14:paraId="72A93FCC" w14:textId="25157B42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92776E">
        <w:rPr>
          <w:rFonts w:ascii="Arial" w:hAnsi="Arial" w:cs="Arial"/>
        </w:rPr>
        <w:t>zapoznaliśmy</w:t>
      </w:r>
      <w:r>
        <w:rPr>
          <w:rFonts w:ascii="Arial" w:hAnsi="Arial" w:cs="Arial"/>
        </w:rPr>
        <w:t xml:space="preserve"> się ze Specyfikacją Warunków Zamówienia</w:t>
      </w:r>
      <w:r w:rsidR="0071602E">
        <w:rPr>
          <w:rFonts w:ascii="Arial" w:hAnsi="Arial" w:cs="Arial"/>
        </w:rPr>
        <w:t xml:space="preserve"> (SWZ)</w:t>
      </w:r>
      <w:r w:rsidR="007722D5">
        <w:rPr>
          <w:rFonts w:ascii="Arial" w:hAnsi="Arial" w:cs="Arial"/>
        </w:rPr>
        <w:t xml:space="preserve"> oraz załącznikami do niej</w:t>
      </w:r>
      <w:r w:rsidR="00D22D79">
        <w:rPr>
          <w:rFonts w:ascii="Arial" w:hAnsi="Arial" w:cs="Arial"/>
        </w:rPr>
        <w:t>, nie wnosimy do niej zastrzeżeń</w:t>
      </w:r>
      <w:r>
        <w:rPr>
          <w:rFonts w:ascii="Arial" w:hAnsi="Arial" w:cs="Arial"/>
        </w:rPr>
        <w:t xml:space="preserve"> i uznajemy się za związanych </w:t>
      </w:r>
      <w:r w:rsidR="007722D5">
        <w:rPr>
          <w:rFonts w:ascii="Arial" w:hAnsi="Arial" w:cs="Arial"/>
        </w:rPr>
        <w:t xml:space="preserve">określonymi tam wymaganiami </w:t>
      </w:r>
      <w:r>
        <w:rPr>
          <w:rFonts w:ascii="Arial" w:hAnsi="Arial" w:cs="Arial"/>
        </w:rPr>
        <w:t>i zasadami.</w:t>
      </w:r>
    </w:p>
    <w:p w14:paraId="620171F0" w14:textId="20C47CAE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w</w:t>
      </w:r>
      <w:r w:rsidR="0071602E">
        <w:rPr>
          <w:rFonts w:ascii="Arial" w:hAnsi="Arial" w:cs="Arial"/>
        </w:rPr>
        <w:t>skazany w Specyfikacji</w:t>
      </w:r>
      <w:r>
        <w:rPr>
          <w:rFonts w:ascii="Arial" w:hAnsi="Arial" w:cs="Arial"/>
        </w:rPr>
        <w:t xml:space="preserve"> Warunków Zamówienia.</w:t>
      </w:r>
    </w:p>
    <w:p w14:paraId="6C7CF5B4" w14:textId="3B10749D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wszelkie informacje niezbędne do przygotowania oferty i zrealizowania przedmiotu zamówienia.</w:t>
      </w:r>
    </w:p>
    <w:p w14:paraId="10EADB5A" w14:textId="3D056E16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Oferujemy realizację zamówienia zgodni</w:t>
      </w:r>
      <w:r w:rsidR="0071602E">
        <w:rPr>
          <w:rFonts w:ascii="Arial" w:hAnsi="Arial" w:cs="Arial"/>
          <w:b/>
        </w:rPr>
        <w:t>e z wymaganiami określonymi w S</w:t>
      </w:r>
      <w:r>
        <w:rPr>
          <w:rFonts w:ascii="Arial" w:hAnsi="Arial" w:cs="Arial"/>
          <w:b/>
        </w:rPr>
        <w:t>WZ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 cenę:</w:t>
      </w:r>
    </w:p>
    <w:tbl>
      <w:tblPr>
        <w:tblW w:w="878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842"/>
        <w:gridCol w:w="1418"/>
        <w:gridCol w:w="2693"/>
      </w:tblGrid>
      <w:tr w:rsidR="00A54D64" w14:paraId="098DD009" w14:textId="77777777" w:rsidTr="00A54D64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C0F9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0FCB" w14:textId="303AC08D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8867F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netto</w:t>
            </w:r>
          </w:p>
          <w:p w14:paraId="162C7741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7A62B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VAT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AA3E" w14:textId="4D97BA6F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Wartość brutto*</w:t>
            </w:r>
          </w:p>
          <w:p w14:paraId="3835F892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/w PLN/</w:t>
            </w:r>
          </w:p>
        </w:tc>
      </w:tr>
      <w:tr w:rsidR="00A54D64" w14:paraId="0C644A38" w14:textId="77777777" w:rsidTr="00A54D64">
        <w:trPr>
          <w:trHeight w:val="4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29854" w14:textId="77777777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3A4A" w14:textId="339FE5DF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57CDD" w14:textId="2A0438D7" w:rsidR="00A54D64" w:rsidRPr="00AE2643" w:rsidRDefault="00A54D64" w:rsidP="00AE264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3EA59" w14:textId="0D6A80C8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3DC9" w14:textId="3447BE7C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5</w:t>
            </w:r>
          </w:p>
          <w:p w14:paraId="0B991FC4" w14:textId="53FA4509" w:rsidR="00A54D64" w:rsidRPr="00AE2643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[kol.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3+4</w:t>
            </w:r>
            <w:r w:rsidRPr="00AE264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]</w:t>
            </w:r>
          </w:p>
        </w:tc>
      </w:tr>
      <w:tr w:rsidR="00A54D64" w14:paraId="2D681FCA" w14:textId="77777777" w:rsidTr="00A54D64">
        <w:trPr>
          <w:trHeight w:val="12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F9AB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E8FA" w14:textId="774239AF" w:rsidR="00A54D64" w:rsidRDefault="00C07549" w:rsidP="002D43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7549">
              <w:rPr>
                <w:rFonts w:ascii="Arial" w:hAnsi="Arial" w:cs="Arial"/>
                <w:sz w:val="22"/>
                <w:szCs w:val="22"/>
                <w:lang w:val="pl-PL"/>
              </w:rPr>
              <w:t>Rozbudowa sieci wodociągowej i kanalizacyjnej z przyłączami oraz przeprowadzenie prac remontowych przy ujęciu wody na ul. Kościelnej w Tyszowcach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11268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BEE9C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8D72" w14:textId="77777777" w:rsidR="00A54D64" w:rsidRDefault="00A54D64" w:rsidP="00233A13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FF2316A" w14:textId="60C4612B" w:rsidR="001B14E3" w:rsidRPr="0072039C" w:rsidRDefault="001B14E3" w:rsidP="00996E8D">
      <w:pPr>
        <w:pStyle w:val="Tekstpodstawowywcity"/>
        <w:ind w:left="426" w:right="-142"/>
        <w:jc w:val="both"/>
        <w:rPr>
          <w:rFonts w:ascii="Arial" w:hAnsi="Arial" w:cs="Arial"/>
        </w:rPr>
      </w:pPr>
      <w:del w:id="4" w:author="admin" w:date="2021-04-30T12:04:00Z">
        <w:r w:rsidRPr="0072039C" w:rsidDel="00B3073A">
          <w:rPr>
            <w:rFonts w:ascii="Arial" w:hAnsi="Arial" w:cs="Arial"/>
            <w:sz w:val="20"/>
            <w:szCs w:val="20"/>
          </w:rPr>
          <w:delText>*</w:delText>
        </w:r>
        <w:r w:rsidRPr="0072039C" w:rsidDel="00B3073A">
          <w:rPr>
            <w:rFonts w:ascii="Arial" w:hAnsi="Arial" w:cs="Arial"/>
            <w:sz w:val="20"/>
            <w:szCs w:val="20"/>
            <w:lang w:val="pl-PL"/>
          </w:rPr>
          <w:delText xml:space="preserve"> </w:delText>
        </w:r>
        <w:r w:rsidRPr="0072039C" w:rsidDel="00B3073A">
          <w:rPr>
            <w:rFonts w:ascii="Arial" w:hAnsi="Arial" w:cs="Arial"/>
            <w:sz w:val="20"/>
            <w:szCs w:val="20"/>
          </w:rPr>
          <w:delText xml:space="preserve">Wykonawca zagraniczny, którego dotyczą przepisy ustawy z dnia 11 marca 2004 r. o podatku </w:delText>
        </w:r>
        <w:r w:rsidRPr="0072039C" w:rsidDel="00B3073A">
          <w:rPr>
            <w:rFonts w:ascii="Arial" w:hAnsi="Arial" w:cs="Arial"/>
            <w:sz w:val="20"/>
            <w:szCs w:val="20"/>
            <w:lang w:val="pl-PL"/>
          </w:rPr>
          <w:br/>
        </w:r>
        <w:r w:rsidRPr="0072039C" w:rsidDel="00B3073A">
          <w:rPr>
            <w:rFonts w:ascii="Arial" w:hAnsi="Arial" w:cs="Arial"/>
            <w:sz w:val="20"/>
            <w:szCs w:val="20"/>
          </w:rPr>
          <w:delText xml:space="preserve">od towarów i usług (Dz. U. </w:delText>
        </w:r>
        <w:r w:rsidR="00AE2643" w:rsidRPr="0072039C" w:rsidDel="00B3073A">
          <w:rPr>
            <w:rFonts w:ascii="Arial" w:hAnsi="Arial" w:cs="Arial"/>
            <w:sz w:val="20"/>
            <w:szCs w:val="20"/>
            <w:lang w:val="pl-PL"/>
          </w:rPr>
          <w:delText>2018</w:delText>
        </w:r>
        <w:r w:rsidRPr="0072039C" w:rsidDel="00B3073A">
          <w:rPr>
            <w:rFonts w:ascii="Arial" w:hAnsi="Arial" w:cs="Arial"/>
            <w:sz w:val="20"/>
            <w:szCs w:val="20"/>
          </w:rPr>
          <w:delText xml:space="preserve">, poz. </w:delText>
        </w:r>
        <w:r w:rsidR="00AE2643" w:rsidRPr="0072039C" w:rsidDel="00B3073A">
          <w:rPr>
            <w:rFonts w:ascii="Arial" w:hAnsi="Arial" w:cs="Arial"/>
            <w:sz w:val="20"/>
            <w:szCs w:val="20"/>
            <w:lang w:val="pl-PL"/>
          </w:rPr>
          <w:delText>2174</w:delText>
        </w:r>
        <w:r w:rsidRPr="0072039C" w:rsidDel="00B3073A">
          <w:rPr>
            <w:rFonts w:ascii="Arial" w:hAnsi="Arial" w:cs="Arial"/>
            <w:sz w:val="20"/>
            <w:szCs w:val="20"/>
          </w:rPr>
          <w:delText xml:space="preserve"> z późn. zm.) dotyczące wewnątrzwspólnotowego nabycia towarów</w:delText>
        </w:r>
        <w:r w:rsidRPr="0072039C" w:rsidDel="00B3073A">
          <w:rPr>
            <w:rFonts w:ascii="Arial" w:hAnsi="Arial" w:cs="Arial"/>
            <w:sz w:val="20"/>
            <w:szCs w:val="20"/>
            <w:lang w:val="pl-PL"/>
          </w:rPr>
          <w:delText>, może obliczyć</w:delText>
        </w:r>
        <w:r w:rsidRPr="0072039C" w:rsidDel="00B3073A">
          <w:rPr>
            <w:rFonts w:ascii="Arial" w:hAnsi="Arial" w:cs="Arial"/>
            <w:sz w:val="20"/>
            <w:szCs w:val="20"/>
          </w:rPr>
          <w:delText xml:space="preserve"> cenę oferty bez uwzględnienia w niej kwoty należnego podatku VAT, w formularzu podając wyłącznie wartość netto.</w:delText>
        </w:r>
      </w:del>
      <w:r w:rsidRPr="0072039C">
        <w:rPr>
          <w:rFonts w:ascii="Arial" w:hAnsi="Arial" w:cs="Arial"/>
          <w:sz w:val="20"/>
          <w:szCs w:val="20"/>
        </w:rPr>
        <w:t xml:space="preserve"> </w:t>
      </w:r>
    </w:p>
    <w:p w14:paraId="395EA4D9" w14:textId="73F4AEFF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cenie</w:t>
      </w:r>
      <w:r w:rsidR="00D22D79">
        <w:rPr>
          <w:rFonts w:ascii="Arial" w:hAnsi="Arial" w:cs="Arial"/>
        </w:rPr>
        <w:t xml:space="preserve"> oferty</w:t>
      </w:r>
      <w:r>
        <w:rPr>
          <w:rFonts w:ascii="Arial" w:hAnsi="Arial" w:cs="Arial"/>
        </w:rPr>
        <w:t xml:space="preserve"> zostały uwzględnione wszystkie</w:t>
      </w:r>
      <w:r w:rsidR="00D22D79">
        <w:rPr>
          <w:rFonts w:ascii="Arial" w:hAnsi="Arial" w:cs="Arial"/>
        </w:rPr>
        <w:t xml:space="preserve"> należne nam koszty związane </w:t>
      </w:r>
      <w:r>
        <w:rPr>
          <w:rFonts w:ascii="Arial" w:hAnsi="Arial" w:cs="Arial"/>
        </w:rPr>
        <w:t>z wykonaniem i real</w:t>
      </w:r>
      <w:r w:rsidR="0071602E">
        <w:rPr>
          <w:rFonts w:ascii="Arial" w:hAnsi="Arial" w:cs="Arial"/>
        </w:rPr>
        <w:t xml:space="preserve">izacją zamówienia określone w Specyfikacji </w:t>
      </w:r>
      <w:r>
        <w:rPr>
          <w:rFonts w:ascii="Arial" w:hAnsi="Arial" w:cs="Arial"/>
        </w:rPr>
        <w:t>W</w:t>
      </w:r>
      <w:r w:rsidR="0071602E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="0071602E">
        <w:rPr>
          <w:rFonts w:ascii="Arial" w:hAnsi="Arial" w:cs="Arial"/>
        </w:rPr>
        <w:t>amówienia</w:t>
      </w:r>
      <w:r>
        <w:rPr>
          <w:rFonts w:ascii="Arial" w:hAnsi="Arial" w:cs="Arial"/>
        </w:rPr>
        <w:t>.</w:t>
      </w:r>
    </w:p>
    <w:p w14:paraId="0BD7D46F" w14:textId="71FD5527" w:rsidR="00B244BE" w:rsidRDefault="00B244BE" w:rsidP="00B244BE">
      <w:pPr>
        <w:jc w:val="both"/>
        <w:rPr>
          <w:rFonts w:ascii="Arial" w:hAnsi="Arial" w:cs="Arial"/>
          <w:i/>
          <w:sz w:val="20"/>
          <w:szCs w:val="20"/>
        </w:rPr>
      </w:pPr>
    </w:p>
    <w:p w14:paraId="1EB8A72A" w14:textId="77777777" w:rsidR="00B244BE" w:rsidRPr="00B244BE" w:rsidRDefault="00B244BE" w:rsidP="00B244BE">
      <w:pPr>
        <w:jc w:val="both"/>
        <w:rPr>
          <w:rFonts w:ascii="Arial" w:hAnsi="Arial" w:cs="Arial"/>
          <w:i/>
          <w:sz w:val="20"/>
          <w:szCs w:val="20"/>
        </w:rPr>
      </w:pPr>
    </w:p>
    <w:p w14:paraId="54C04C97" w14:textId="77777777" w:rsidR="00C07549" w:rsidRPr="00C07549" w:rsidRDefault="004A1D4D" w:rsidP="0062099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ins w:id="5" w:author="admin" w:date="2021-04-30T11:55:00Z"/>
          <w:rFonts w:ascii="Arial" w:hAnsi="Arial" w:cs="Arial"/>
        </w:rPr>
      </w:pPr>
      <w:r>
        <w:rPr>
          <w:rFonts w:ascii="Arial" w:hAnsi="Arial" w:cs="Arial"/>
          <w:b/>
        </w:rPr>
        <w:t>Oferujemy termin płatności za właściwie złożoną fakturę ……………………</w:t>
      </w:r>
    </w:p>
    <w:p w14:paraId="0C1191DD" w14:textId="3CA6161E" w:rsidR="001B14E3" w:rsidRPr="00C07549" w:rsidRDefault="001B14E3" w:rsidP="0062099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  <w:rPrChange w:id="6" w:author="admin" w:date="2021-04-30T11:58:00Z">
            <w:rPr>
              <w:rFonts w:ascii="Arial" w:hAnsi="Arial" w:cs="Arial"/>
              <w:b/>
            </w:rPr>
          </w:rPrChange>
        </w:rPr>
      </w:pPr>
      <w:r w:rsidRPr="00736334">
        <w:rPr>
          <w:rFonts w:ascii="Arial" w:hAnsi="Arial" w:cs="Arial"/>
          <w:b/>
        </w:rPr>
        <w:t xml:space="preserve">Oferujemy realizację przedmiotu zamówienia w terminie </w:t>
      </w:r>
      <w:del w:id="7" w:author="admin" w:date="2021-05-05T09:52:00Z">
        <w:r w:rsidR="00B244BE" w:rsidRPr="00384C6A" w:rsidDel="00904820">
          <w:rPr>
            <w:rFonts w:ascii="Arial" w:hAnsi="Arial" w:cs="Arial"/>
            <w:b/>
          </w:rPr>
          <w:delText xml:space="preserve">nie później niż </w:delText>
        </w:r>
        <w:r w:rsidR="003E4D62" w:rsidDel="00904820">
          <w:rPr>
            <w:rFonts w:ascii="Arial" w:hAnsi="Arial" w:cs="Arial"/>
            <w:b/>
          </w:rPr>
          <w:delText xml:space="preserve">30 dni od daty </w:delText>
        </w:r>
        <w:r w:rsidR="00017181" w:rsidDel="00904820">
          <w:rPr>
            <w:rFonts w:ascii="Arial" w:hAnsi="Arial" w:cs="Arial"/>
            <w:b/>
          </w:rPr>
          <w:delText xml:space="preserve">zawarcia </w:delText>
        </w:r>
        <w:r w:rsidR="003E4D62" w:rsidDel="00904820">
          <w:rPr>
            <w:rFonts w:ascii="Arial" w:hAnsi="Arial" w:cs="Arial"/>
            <w:b/>
          </w:rPr>
          <w:delText>umowy</w:delText>
        </w:r>
      </w:del>
      <w:ins w:id="8" w:author="admin" w:date="2021-05-05T09:52:00Z">
        <w:r w:rsidR="00904820">
          <w:rPr>
            <w:rFonts w:ascii="Arial" w:hAnsi="Arial" w:cs="Arial"/>
            <w:b/>
          </w:rPr>
          <w:t xml:space="preserve">do </w:t>
        </w:r>
      </w:ins>
      <w:ins w:id="9" w:author="admin" w:date="2021-05-05T09:54:00Z">
        <w:r w:rsidR="00904820">
          <w:rPr>
            <w:rFonts w:ascii="Arial" w:hAnsi="Arial" w:cs="Arial"/>
            <w:b/>
          </w:rPr>
          <w:t>…………………………………..</w:t>
        </w:r>
        <w:r w:rsidR="00904820">
          <w:rPr>
            <w:rStyle w:val="Odwoanieprzypisudolnego"/>
            <w:rFonts w:ascii="Arial" w:hAnsi="Arial" w:cs="Arial"/>
            <w:b/>
          </w:rPr>
          <w:footnoteReference w:id="2"/>
        </w:r>
      </w:ins>
      <w:del w:id="12" w:author="admin" w:date="2021-05-05T09:54:00Z">
        <w:r w:rsidR="003E4D62" w:rsidDel="00904820">
          <w:rPr>
            <w:rFonts w:ascii="Arial" w:hAnsi="Arial" w:cs="Arial"/>
            <w:b/>
          </w:rPr>
          <w:delText>.</w:delText>
        </w:r>
      </w:del>
    </w:p>
    <w:p w14:paraId="47FAFE53" w14:textId="5F55E171" w:rsidR="00C07549" w:rsidRPr="00736334" w:rsidRDefault="00C07549" w:rsidP="00620999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Oferujemy </w:t>
      </w:r>
      <w:del w:id="13" w:author="admin" w:date="2021-05-05T13:05:00Z">
        <w:r w:rsidDel="00FF758F">
          <w:rPr>
            <w:rFonts w:ascii="Arial" w:hAnsi="Arial" w:cs="Arial"/>
            <w:b/>
          </w:rPr>
          <w:delText xml:space="preserve">termin </w:delText>
        </w:r>
      </w:del>
      <w:ins w:id="14" w:author="admin" w:date="2021-05-05T13:05:00Z">
        <w:r w:rsidR="00FF758F">
          <w:rPr>
            <w:rFonts w:ascii="Arial" w:hAnsi="Arial" w:cs="Arial"/>
            <w:b/>
          </w:rPr>
          <w:t>okres</w:t>
        </w:r>
        <w:r w:rsidR="00FF758F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>gwarancji na wykonany przedmiot zamówienia ……………</w:t>
      </w:r>
      <w:bookmarkStart w:id="15" w:name="_GoBack"/>
      <w:bookmarkEnd w:id="15"/>
      <w:r>
        <w:rPr>
          <w:rFonts w:ascii="Arial" w:hAnsi="Arial" w:cs="Arial"/>
          <w:b/>
        </w:rPr>
        <w:t xml:space="preserve"> miesięcy od daty odbioru końcowego i przekazania do użytkowania.</w:t>
      </w:r>
    </w:p>
    <w:p w14:paraId="19157C11" w14:textId="744FA93C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620999">
        <w:rPr>
          <w:rFonts w:ascii="Arial" w:hAnsi="Arial" w:cs="Arial"/>
        </w:rPr>
        <w:t>adczamy, że zapoznaliśmy się z projektowanymi postanowieniami umowy, stanowiącymi załącznik nr 2 do S</w:t>
      </w:r>
      <w:r>
        <w:rPr>
          <w:rFonts w:ascii="Arial" w:hAnsi="Arial" w:cs="Arial"/>
        </w:rPr>
        <w:t>WZ (w tym z zawartymi w nim warun</w:t>
      </w:r>
      <w:r w:rsidR="008D7FF5">
        <w:rPr>
          <w:rFonts w:ascii="Arial" w:hAnsi="Arial" w:cs="Arial"/>
        </w:rPr>
        <w:t xml:space="preserve">kami </w:t>
      </w:r>
      <w:r w:rsidR="008D7FF5">
        <w:rPr>
          <w:rFonts w:ascii="Arial" w:hAnsi="Arial" w:cs="Arial"/>
        </w:rPr>
        <w:lastRenderedPageBreak/>
        <w:t>gwarancji) i zobowiązujemy się,</w:t>
      </w:r>
      <w:r>
        <w:rPr>
          <w:rFonts w:ascii="Arial" w:hAnsi="Arial" w:cs="Arial"/>
        </w:rPr>
        <w:t xml:space="preserve"> w przypadku wyboru naszej oferty, </w:t>
      </w:r>
      <w:r w:rsidR="008D7FF5">
        <w:rPr>
          <w:rFonts w:ascii="Arial" w:hAnsi="Arial" w:cs="Arial"/>
        </w:rPr>
        <w:t>do zawarcia</w:t>
      </w:r>
      <w:r>
        <w:rPr>
          <w:rFonts w:ascii="Arial" w:hAnsi="Arial" w:cs="Arial"/>
        </w:rPr>
        <w:t xml:space="preserve"> </w:t>
      </w:r>
      <w:r w:rsidR="008D7FF5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na warunkach </w:t>
      </w:r>
      <w:r w:rsidR="00620999">
        <w:rPr>
          <w:rFonts w:ascii="Arial" w:hAnsi="Arial" w:cs="Arial"/>
        </w:rPr>
        <w:t>określonych w projektowanych postanowieniach umowy,</w:t>
      </w:r>
      <w:r>
        <w:rPr>
          <w:rFonts w:ascii="Arial" w:hAnsi="Arial" w:cs="Arial"/>
        </w:rPr>
        <w:t xml:space="preserve"> w miejscu i terminie określonym przez Zamawiającego.</w:t>
      </w:r>
    </w:p>
    <w:p w14:paraId="6845552A" w14:textId="5E6DF483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nie będzie</w:t>
      </w:r>
      <w:r>
        <w:rPr>
          <w:rFonts w:ascii="Arial" w:hAnsi="Arial" w:cs="Arial"/>
        </w:rPr>
        <w:t xml:space="preserve"> </w:t>
      </w:r>
      <w:r w:rsidR="002D4313">
        <w:rPr>
          <w:rFonts w:ascii="Arial" w:hAnsi="Arial" w:cs="Arial"/>
        </w:rPr>
        <w:t xml:space="preserve">prowadził </w:t>
      </w:r>
      <w:r>
        <w:rPr>
          <w:rFonts w:ascii="Arial" w:hAnsi="Arial" w:cs="Arial"/>
        </w:rPr>
        <w:t xml:space="preserve">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usług* </w:t>
      </w:r>
    </w:p>
    <w:p w14:paraId="46E126EA" w14:textId="77777777" w:rsidR="001B14E3" w:rsidRDefault="001B14E3" w:rsidP="001B14E3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469EC61C" w14:textId="1B4E59E3" w:rsidR="001B14E3" w:rsidRDefault="001B14E3" w:rsidP="001B14E3">
      <w:pPr>
        <w:spacing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</w:t>
      </w:r>
      <w:r w:rsidR="002D4313">
        <w:rPr>
          <w:rFonts w:ascii="Arial" w:hAnsi="Arial" w:cs="Arial"/>
        </w:rPr>
        <w:t xml:space="preserve">prowadził </w:t>
      </w:r>
      <w:r>
        <w:rPr>
          <w:rFonts w:ascii="Arial" w:hAnsi="Arial" w:cs="Arial"/>
        </w:rPr>
        <w:t xml:space="preserve">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usług, w zakresie następujących towarów </w:t>
      </w:r>
      <w:r>
        <w:rPr>
          <w:rFonts w:ascii="Arial" w:hAnsi="Arial" w:cs="Arial"/>
        </w:rPr>
        <w:br/>
        <w:t>i usług</w:t>
      </w:r>
      <w:del w:id="16" w:author="admin" w:date="2021-05-04T08:10:00Z">
        <w:r w:rsidDel="00B60BE1">
          <w:rPr>
            <w:rFonts w:ascii="Arial" w:hAnsi="Arial" w:cs="Arial"/>
          </w:rPr>
          <w:delText>*</w:delText>
        </w:r>
      </w:del>
      <w:r>
        <w:rPr>
          <w:rFonts w:ascii="Arial" w:hAnsi="Arial" w:cs="Arial"/>
        </w:rPr>
        <w:t>:</w:t>
      </w:r>
    </w:p>
    <w:tbl>
      <w:tblPr>
        <w:tblW w:w="906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05"/>
        <w:gridCol w:w="5244"/>
        <w:gridCol w:w="2919"/>
      </w:tblGrid>
      <w:tr w:rsidR="001B14E3" w14:paraId="191D6F2C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2F79D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21AE6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D3BB" w14:textId="77777777" w:rsidR="001B14E3" w:rsidRDefault="001B14E3" w:rsidP="00233A13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1B14E3" w14:paraId="267FFF1D" w14:textId="77777777" w:rsidTr="00EA165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EB458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40C7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99" w14:textId="77777777" w:rsidR="001B14E3" w:rsidRDefault="001B14E3" w:rsidP="00233A13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176ACEC9" w14:textId="77777777" w:rsidR="001B14E3" w:rsidRDefault="001B14E3" w:rsidP="001B14E3">
      <w:pPr>
        <w:spacing w:before="120"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14:paraId="778BA0ED" w14:textId="0439A2A1" w:rsidR="001B14E3" w:rsidRDefault="001B14E3" w:rsidP="00C71543">
      <w:pPr>
        <w:spacing w:after="6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</w:t>
      </w:r>
      <w:r w:rsidR="00620999">
        <w:rPr>
          <w:rFonts w:ascii="Arial" w:hAnsi="Arial" w:cs="Arial"/>
          <w:i/>
          <w:sz w:val="20"/>
          <w:szCs w:val="20"/>
        </w:rPr>
        <w:t>e Zamawiającego wynika z art. 225 ust. 2</w:t>
      </w:r>
      <w:r>
        <w:rPr>
          <w:rFonts w:ascii="Arial" w:hAnsi="Arial" w:cs="Arial"/>
          <w:i/>
          <w:sz w:val="20"/>
          <w:szCs w:val="20"/>
        </w:rPr>
        <w:t xml:space="preserve"> ustawy – Prawo zamówień publicznych.</w:t>
      </w:r>
    </w:p>
    <w:p w14:paraId="42A98EDF" w14:textId="3359E90D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zawiera informacji stanowiących tajemnicę przedsiębiorstwa w rozumieniu art. 1</w:t>
      </w:r>
      <w:r w:rsidR="00EA1652">
        <w:rPr>
          <w:rFonts w:ascii="Arial" w:hAnsi="Arial" w:cs="Arial"/>
        </w:rPr>
        <w:t xml:space="preserve">1 ustawy  z dnia </w:t>
      </w:r>
      <w:ins w:id="17" w:author="admin" w:date="2021-05-04T08:09:00Z">
        <w:r w:rsidR="00B60BE1">
          <w:rPr>
            <w:rFonts w:ascii="Arial" w:hAnsi="Arial" w:cs="Arial"/>
          </w:rPr>
          <w:t xml:space="preserve">16 maja 2019 </w:t>
        </w:r>
      </w:ins>
      <w:del w:id="18" w:author="admin" w:date="2021-05-04T08:09:00Z">
        <w:r w:rsidR="00EA1652" w:rsidDel="00B60BE1">
          <w:rPr>
            <w:rFonts w:ascii="Arial" w:hAnsi="Arial" w:cs="Arial"/>
          </w:rPr>
          <w:delText>16 kwietnia 199</w:delText>
        </w:r>
        <w:r w:rsidDel="00B60BE1">
          <w:rPr>
            <w:rFonts w:ascii="Arial" w:hAnsi="Arial" w:cs="Arial"/>
          </w:rPr>
          <w:delText xml:space="preserve">3 </w:delText>
        </w:r>
      </w:del>
      <w:r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  <w:t>o zwalczaniu nieuczciwej konkurencji (</w:t>
      </w:r>
      <w:ins w:id="19" w:author="admin" w:date="2021-05-04T08:09:00Z">
        <w:r w:rsidR="00B60BE1">
          <w:rPr>
            <w:rFonts w:ascii="Arial" w:hAnsi="Arial" w:cs="Arial"/>
          </w:rPr>
          <w:t xml:space="preserve">t.j. </w:t>
        </w:r>
      </w:ins>
      <w:r>
        <w:rPr>
          <w:rFonts w:ascii="Arial" w:hAnsi="Arial" w:cs="Arial"/>
        </w:rPr>
        <w:t xml:space="preserve">Dz. U. </w:t>
      </w:r>
      <w:del w:id="20" w:author="admin" w:date="2021-05-04T08:09:00Z">
        <w:r w:rsidDel="00B60BE1">
          <w:rPr>
            <w:rFonts w:ascii="Arial" w:hAnsi="Arial" w:cs="Arial"/>
          </w:rPr>
          <w:delText xml:space="preserve">2017 </w:delText>
        </w:r>
      </w:del>
      <w:ins w:id="21" w:author="admin" w:date="2021-05-04T08:09:00Z">
        <w:r w:rsidR="00B60BE1">
          <w:rPr>
            <w:rFonts w:ascii="Arial" w:hAnsi="Arial" w:cs="Arial"/>
          </w:rPr>
          <w:t xml:space="preserve">2019 </w:t>
        </w:r>
      </w:ins>
      <w:r>
        <w:rPr>
          <w:rFonts w:ascii="Arial" w:hAnsi="Arial" w:cs="Arial"/>
        </w:rPr>
        <w:t xml:space="preserve">r poz. </w:t>
      </w:r>
      <w:del w:id="22" w:author="admin" w:date="2021-05-04T08:09:00Z">
        <w:r w:rsidDel="00B60BE1">
          <w:rPr>
            <w:rFonts w:ascii="Arial" w:hAnsi="Arial" w:cs="Arial"/>
          </w:rPr>
          <w:delText xml:space="preserve">933 </w:delText>
        </w:r>
      </w:del>
      <w:ins w:id="23" w:author="admin" w:date="2021-05-04T08:09:00Z">
        <w:r w:rsidR="00B60BE1">
          <w:rPr>
            <w:rFonts w:ascii="Arial" w:hAnsi="Arial" w:cs="Arial"/>
          </w:rPr>
          <w:t>1010</w:t>
        </w:r>
      </w:ins>
      <w:del w:id="24" w:author="admin" w:date="2021-05-04T08:09:00Z">
        <w:r w:rsidDel="00B60BE1">
          <w:rPr>
            <w:rFonts w:ascii="Arial" w:hAnsi="Arial" w:cs="Arial"/>
          </w:rPr>
          <w:delText>ze zm.</w:delText>
        </w:r>
      </w:del>
      <w:r>
        <w:rPr>
          <w:rFonts w:ascii="Arial" w:hAnsi="Arial" w:cs="Arial"/>
        </w:rPr>
        <w:t>)</w:t>
      </w:r>
      <w:del w:id="25" w:author="admin" w:date="2021-05-04T08:09:00Z">
        <w:r w:rsidDel="00B60BE1">
          <w:rPr>
            <w:rFonts w:ascii="Arial" w:hAnsi="Arial" w:cs="Arial"/>
          </w:rPr>
          <w:delText>*</w:delText>
        </w:r>
      </w:del>
    </w:p>
    <w:p w14:paraId="7DDAD4B4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4F1EF979" w14:textId="27DB1BDA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informacje i dokumenty wymienione w ……………, stanowią tajemnicę przedsiębiorstwa w rozumieniu art. 11</w:t>
      </w:r>
      <w:r w:rsidR="005E6406">
        <w:rPr>
          <w:rFonts w:ascii="Arial" w:hAnsi="Arial" w:cs="Arial"/>
        </w:rPr>
        <w:t xml:space="preserve"> ustawy  z dnia </w:t>
      </w:r>
      <w:ins w:id="26" w:author="admin" w:date="2021-05-04T08:08:00Z">
        <w:r w:rsidR="00B60BE1">
          <w:rPr>
            <w:rFonts w:ascii="Arial" w:hAnsi="Arial" w:cs="Arial"/>
          </w:rPr>
          <w:t xml:space="preserve">16 </w:t>
        </w:r>
      </w:ins>
      <w:del w:id="27" w:author="admin" w:date="2021-05-04T08:08:00Z">
        <w:r w:rsidR="005E6406" w:rsidDel="00B60BE1">
          <w:rPr>
            <w:rFonts w:ascii="Arial" w:hAnsi="Arial" w:cs="Arial"/>
          </w:rPr>
          <w:delText>16 kwietnia</w:delText>
        </w:r>
      </w:del>
      <w:ins w:id="28" w:author="admin" w:date="2021-05-04T08:08:00Z">
        <w:r w:rsidR="00B60BE1">
          <w:rPr>
            <w:rFonts w:ascii="Arial" w:hAnsi="Arial" w:cs="Arial"/>
          </w:rPr>
          <w:t>maja</w:t>
        </w:r>
      </w:ins>
      <w:r w:rsidR="005E6406">
        <w:rPr>
          <w:rFonts w:ascii="Arial" w:hAnsi="Arial" w:cs="Arial"/>
        </w:rPr>
        <w:t xml:space="preserve"> </w:t>
      </w:r>
      <w:del w:id="29" w:author="admin" w:date="2021-05-04T08:08:00Z">
        <w:r w:rsidR="005E6406" w:rsidDel="00B60BE1">
          <w:rPr>
            <w:rFonts w:ascii="Arial" w:hAnsi="Arial" w:cs="Arial"/>
          </w:rPr>
          <w:delText>1993</w:delText>
        </w:r>
        <w:r w:rsidDel="00B60BE1">
          <w:rPr>
            <w:rFonts w:ascii="Arial" w:hAnsi="Arial" w:cs="Arial"/>
          </w:rPr>
          <w:delText xml:space="preserve"> </w:delText>
        </w:r>
      </w:del>
      <w:ins w:id="30" w:author="admin" w:date="2021-05-04T08:08:00Z">
        <w:r w:rsidR="00B60BE1">
          <w:rPr>
            <w:rFonts w:ascii="Arial" w:hAnsi="Arial" w:cs="Arial"/>
          </w:rPr>
          <w:t xml:space="preserve">2019 </w:t>
        </w:r>
      </w:ins>
      <w:r>
        <w:rPr>
          <w:rFonts w:ascii="Arial" w:hAnsi="Arial" w:cs="Arial"/>
        </w:rPr>
        <w:t>r. o zwalczaniu nieuczciwej konkurencji</w:t>
      </w:r>
      <w:r w:rsidR="005E6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zastrzegamy, że nie mogą być udostępnione oraz wykazujemy, iż zastrzeżone informacje stanowią tajemnicę przedsiębiorstwa.</w:t>
      </w:r>
      <w:del w:id="31" w:author="admin" w:date="2021-05-04T08:10:00Z">
        <w:r w:rsidDel="00B60BE1">
          <w:rPr>
            <w:rFonts w:ascii="Arial" w:hAnsi="Arial" w:cs="Arial"/>
          </w:rPr>
          <w:delText>*</w:delText>
        </w:r>
      </w:del>
      <w:r>
        <w:rPr>
          <w:rFonts w:ascii="Arial" w:hAnsi="Arial" w:cs="Arial"/>
        </w:rPr>
        <w:t xml:space="preserve"> </w:t>
      </w:r>
    </w:p>
    <w:p w14:paraId="72556900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14:paraId="51AA213B" w14:textId="77777777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zamówienie zamierzamy wykonać sami*</w:t>
      </w:r>
    </w:p>
    <w:p w14:paraId="06C9B492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14:paraId="0320FA3E" w14:textId="77777777" w:rsidR="001B14E3" w:rsidRDefault="001B14E3" w:rsidP="001B14E3">
      <w:pPr>
        <w:tabs>
          <w:tab w:val="left" w:pos="426"/>
        </w:tabs>
        <w:suppressAutoHyphens/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następujące części zamówienia zamierzamy zlecić podwykonawcom*:  </w:t>
      </w: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640"/>
        <w:gridCol w:w="3402"/>
        <w:gridCol w:w="2948"/>
      </w:tblGrid>
      <w:tr w:rsidR="001B14E3" w14:paraId="26BBF691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CCEA7" w14:textId="77777777" w:rsidR="001B14E3" w:rsidRPr="001F233F" w:rsidRDefault="00C7154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 xml:space="preserve">Część przedmiotu zamówienia powierzana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  <w:t>do wykonania 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A401" w14:textId="77777777" w:rsidR="00C7154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>Określenie części zamówienia</w:t>
            </w:r>
          </w:p>
          <w:p w14:paraId="78A081D7" w14:textId="77777777" w:rsidR="001B14E3" w:rsidRPr="001F233F" w:rsidRDefault="00C71543" w:rsidP="00C7154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 xml:space="preserve">powierzanej do wykonania podwykonawcom </w:t>
            </w:r>
            <w:r w:rsidRPr="001F233F">
              <w:rPr>
                <w:rFonts w:ascii="Arial" w:hAnsi="Arial" w:cs="Arial"/>
                <w:sz w:val="22"/>
                <w:szCs w:val="22"/>
              </w:rPr>
              <w:br/>
              <w:t>(% lub w zł)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203F" w14:textId="77777777" w:rsidR="001B14E3" w:rsidRPr="001F233F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33F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1B14E3" w14:paraId="16B4B2DB" w14:textId="77777777" w:rsidTr="001F233F">
        <w:trPr>
          <w:trHeight w:val="5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DED0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5A3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146" w14:textId="77777777" w:rsidR="001B14E3" w:rsidRDefault="001B14E3" w:rsidP="00233A1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14:paraId="2D3E266B" w14:textId="77777777" w:rsidR="001B14E3" w:rsidRDefault="001B14E3" w:rsidP="001B14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14:paraId="092C79B6" w14:textId="1BC8517D" w:rsidR="00233C01" w:rsidRPr="00233C01" w:rsidRDefault="00233C01" w:rsidP="00233C01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33C01">
        <w:rPr>
          <w:rFonts w:ascii="Arial" w:hAnsi="Arial" w:cs="Arial"/>
        </w:rPr>
        <w:t xml:space="preserve">Oświadczamy, że w celu potwierdzenia spełniania warunków, o których mowa </w:t>
      </w:r>
      <w:r w:rsidRPr="00233C01">
        <w:rPr>
          <w:rFonts w:ascii="Arial" w:hAnsi="Arial" w:cs="Arial"/>
        </w:rPr>
        <w:br/>
        <w:t xml:space="preserve">w Rozdziale VI ust. 1 pkt. 2 lit. d) SWZ, </w:t>
      </w:r>
      <w:r w:rsidRPr="00233C01">
        <w:rPr>
          <w:rFonts w:ascii="Arial" w:hAnsi="Arial" w:cs="Arial"/>
          <w:b/>
        </w:rPr>
        <w:t>nie polegamy</w:t>
      </w:r>
      <w:r w:rsidRPr="00233C01">
        <w:rPr>
          <w:rFonts w:ascii="Arial" w:hAnsi="Arial" w:cs="Arial"/>
        </w:rPr>
        <w:t xml:space="preserve"> na zdolnościach </w:t>
      </w:r>
      <w:r w:rsidRPr="00233C01">
        <w:rPr>
          <w:rFonts w:ascii="Arial" w:hAnsi="Arial" w:cs="Arial"/>
        </w:rPr>
        <w:lastRenderedPageBreak/>
        <w:t>technicznych lub zawodowych lub sytuacji finansowej lub ekonomicznej innych podmiotów</w:t>
      </w:r>
      <w:del w:id="32" w:author="admin" w:date="2021-05-04T08:10:00Z">
        <w:r w:rsidRPr="00233C01" w:rsidDel="00B60BE1">
          <w:rPr>
            <w:rFonts w:ascii="Arial" w:hAnsi="Arial" w:cs="Arial"/>
          </w:rPr>
          <w:delText>*</w:delText>
        </w:r>
      </w:del>
    </w:p>
    <w:p w14:paraId="0A460320" w14:textId="77777777" w:rsidR="00233C01" w:rsidRPr="00233C01" w:rsidRDefault="00233C01" w:rsidP="00233C01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i/>
          <w:lang w:eastAsia="ar-SA"/>
        </w:rPr>
      </w:pPr>
      <w:r w:rsidRPr="00233C01">
        <w:rPr>
          <w:rFonts w:ascii="Arial" w:hAnsi="Arial" w:cs="Arial"/>
          <w:i/>
          <w:lang w:eastAsia="ar-SA"/>
        </w:rPr>
        <w:t>lub</w:t>
      </w:r>
    </w:p>
    <w:p w14:paraId="3AF2AB75" w14:textId="77777777" w:rsidR="00233C01" w:rsidRPr="00233C01" w:rsidRDefault="00233C01" w:rsidP="00233C01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</w:rPr>
      </w:pPr>
      <w:r w:rsidRPr="00233C01">
        <w:rPr>
          <w:rFonts w:ascii="Arial" w:hAnsi="Arial" w:cs="Arial"/>
        </w:rPr>
        <w:t xml:space="preserve">Oświadczamy, że w celu potwierdzenia spełniania warunków, o których mowa </w:t>
      </w:r>
      <w:r w:rsidRPr="00233C01">
        <w:rPr>
          <w:rFonts w:ascii="Arial" w:hAnsi="Arial" w:cs="Arial"/>
        </w:rPr>
        <w:br/>
        <w:t xml:space="preserve">w Rozdziale VI ust. 1 pkt. 2 lit. d) SWZ, w odniesieniu do zamówienia, lub jego części, </w:t>
      </w:r>
      <w:r w:rsidRPr="00233C01">
        <w:rPr>
          <w:rFonts w:ascii="Arial" w:hAnsi="Arial" w:cs="Arial"/>
          <w:b/>
        </w:rPr>
        <w:t>polegamy</w:t>
      </w:r>
      <w:r w:rsidRPr="00233C01">
        <w:rPr>
          <w:rFonts w:ascii="Arial" w:hAnsi="Arial" w:cs="Arial"/>
        </w:rPr>
        <w:t xml:space="preserve"> na zdolnościach technicznych lub zawodowych lub sytuacji finansowej lub ekonomicznej innych podmiotów, których nazwy (firmy) podajemy*:</w:t>
      </w:r>
    </w:p>
    <w:p w14:paraId="0AA87043" w14:textId="77777777" w:rsidR="00233C01" w:rsidRPr="00233C01" w:rsidRDefault="00233C01" w:rsidP="00233C01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</w:rPr>
      </w:pPr>
      <w:r w:rsidRPr="00233C01">
        <w:rPr>
          <w:rFonts w:ascii="Arial" w:hAnsi="Arial" w:cs="Arial"/>
        </w:rPr>
        <w:t>……………………………………………………………………………………………..</w:t>
      </w:r>
    </w:p>
    <w:p w14:paraId="49241AFF" w14:textId="65910687" w:rsidR="00233C01" w:rsidRDefault="00233C01" w:rsidP="00233C01">
      <w:pPr>
        <w:spacing w:after="120"/>
        <w:ind w:left="425"/>
        <w:jc w:val="both"/>
        <w:rPr>
          <w:rFonts w:ascii="Arial" w:hAnsi="Arial" w:cs="Arial"/>
        </w:rPr>
      </w:pPr>
      <w:r w:rsidRPr="004A0F6E">
        <w:rPr>
          <w:rFonts w:ascii="Arial" w:hAnsi="Arial" w:cs="Arial"/>
          <w:i/>
          <w:sz w:val="20"/>
          <w:szCs w:val="20"/>
        </w:rPr>
        <w:t>(*niepotrzebne skreślić</w:t>
      </w:r>
      <w:r>
        <w:rPr>
          <w:rFonts w:ascii="Arial" w:hAnsi="Arial" w:cs="Arial"/>
          <w:i/>
          <w:sz w:val="20"/>
          <w:szCs w:val="20"/>
        </w:rPr>
        <w:t>, a</w:t>
      </w:r>
      <w:r w:rsidRPr="004A0F6E">
        <w:rPr>
          <w:rFonts w:ascii="Arial" w:hAnsi="Arial" w:cs="Arial"/>
          <w:i/>
          <w:sz w:val="20"/>
          <w:szCs w:val="20"/>
        </w:rPr>
        <w:t xml:space="preserve"> jeśli dotyczy – uzupełnić zapis)</w:t>
      </w:r>
    </w:p>
    <w:p w14:paraId="1FB93A8E" w14:textId="2A662D70" w:rsidR="001B14E3" w:rsidRPr="001B7E1E" w:rsidRDefault="00F215A5" w:rsidP="001B7E1E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E03B03" w:rsidRPr="00E03B03">
        <w:rPr>
          <w:rFonts w:ascii="Arial" w:hAnsi="Arial" w:cs="Arial"/>
        </w:rPr>
        <w:t>Rozdziałem VII ust. 1</w:t>
      </w:r>
      <w:r w:rsidR="00814170">
        <w:rPr>
          <w:rFonts w:ascii="Arial" w:hAnsi="Arial" w:cs="Arial"/>
        </w:rPr>
        <w:t>5</w:t>
      </w:r>
      <w:r w:rsidR="008D7FF5" w:rsidRPr="00E03B03">
        <w:rPr>
          <w:rFonts w:ascii="Arial" w:hAnsi="Arial" w:cs="Arial"/>
        </w:rPr>
        <w:t xml:space="preserve"> S</w:t>
      </w:r>
      <w:r w:rsidR="001B14E3" w:rsidRPr="00E03B03">
        <w:rPr>
          <w:rFonts w:ascii="Arial" w:hAnsi="Arial" w:cs="Arial"/>
        </w:rPr>
        <w:t>WZ wskazujemy dostępność poniższych oświadczeń lub dokumentów, o któ</w:t>
      </w:r>
      <w:r w:rsidR="008D7FF5" w:rsidRPr="00E03B03">
        <w:rPr>
          <w:rFonts w:ascii="Arial" w:hAnsi="Arial" w:cs="Arial"/>
        </w:rPr>
        <w:t>rych mowa w Rozdziale VII ust. 5 S</w:t>
      </w:r>
      <w:r w:rsidR="001B14E3" w:rsidRPr="00E03B03">
        <w:rPr>
          <w:rFonts w:ascii="Arial" w:hAnsi="Arial" w:cs="Arial"/>
        </w:rPr>
        <w:t xml:space="preserve">WZ </w:t>
      </w:r>
      <w:r w:rsidR="001B14E3" w:rsidRPr="00E03B03">
        <w:rPr>
          <w:rFonts w:ascii="Arial" w:hAnsi="Arial" w:cs="Arial"/>
        </w:rPr>
        <w:br/>
        <w:t>w formie elektronicznej pod określonymi adresami internetowymi ogólnodostępnych i bezpłatnych baz danych</w:t>
      </w:r>
      <w:r w:rsidR="001B14E3" w:rsidRPr="00E03B03">
        <w:rPr>
          <w:rStyle w:val="Odwoanieprzypisudolnego"/>
          <w:rFonts w:ascii="Arial" w:hAnsi="Arial" w:cs="Arial"/>
        </w:rPr>
        <w:footnoteReference w:id="3"/>
      </w:r>
      <w:r w:rsidR="001B14E3" w:rsidRPr="00E03B03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1B14E3" w14:paraId="15945060" w14:textId="77777777" w:rsidTr="00233A13">
        <w:trPr>
          <w:cantSplit/>
          <w:jc w:val="center"/>
        </w:trPr>
        <w:tc>
          <w:tcPr>
            <w:tcW w:w="4111" w:type="dxa"/>
            <w:vAlign w:val="center"/>
          </w:tcPr>
          <w:p w14:paraId="20082B43" w14:textId="2971C602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oświadczenia lub dokumentu </w:t>
            </w:r>
            <w:r>
              <w:rPr>
                <w:rFonts w:ascii="Arial" w:hAnsi="Arial" w:cs="Arial"/>
                <w:i/>
              </w:rPr>
              <w:t>(lub odpowiednie odesła</w:t>
            </w:r>
            <w:r w:rsidR="008D7FF5">
              <w:rPr>
                <w:rFonts w:ascii="Arial" w:hAnsi="Arial" w:cs="Arial"/>
                <w:i/>
              </w:rPr>
              <w:t>nie do dokumentu wymaganego w S</w:t>
            </w:r>
            <w:r>
              <w:rPr>
                <w:rFonts w:ascii="Arial" w:hAnsi="Arial" w:cs="Arial"/>
                <w:i/>
              </w:rPr>
              <w:t xml:space="preserve">WZ np. </w:t>
            </w:r>
            <w:r>
              <w:rPr>
                <w:rFonts w:ascii="Arial" w:hAnsi="Arial" w:cs="Arial"/>
                <w:i/>
                <w:lang w:val="pl-PL"/>
              </w:rPr>
              <w:t>Rozdział VII</w:t>
            </w:r>
            <w:r>
              <w:rPr>
                <w:rFonts w:ascii="Arial" w:hAnsi="Arial" w:cs="Arial"/>
                <w:i/>
              </w:rPr>
              <w:t xml:space="preserve"> ust. </w:t>
            </w:r>
            <w:r w:rsidR="008D7FF5">
              <w:rPr>
                <w:rFonts w:ascii="Arial" w:hAnsi="Arial" w:cs="Arial"/>
                <w:i/>
                <w:lang w:val="pl-PL"/>
              </w:rPr>
              <w:t>5</w:t>
            </w:r>
            <w:r w:rsidR="007535AE">
              <w:rPr>
                <w:rFonts w:ascii="Arial" w:hAnsi="Arial" w:cs="Arial"/>
                <w:i/>
              </w:rPr>
              <w:t xml:space="preserve"> S</w:t>
            </w:r>
            <w:r>
              <w:rPr>
                <w:rFonts w:ascii="Arial" w:hAnsi="Arial" w:cs="Arial"/>
                <w:i/>
              </w:rPr>
              <w:t>WZ)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25" w:type="dxa"/>
            <w:vAlign w:val="center"/>
          </w:tcPr>
          <w:p w14:paraId="74705C5D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1B14E3" w14:paraId="58432043" w14:textId="77777777" w:rsidTr="00233A13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14:paraId="75DC3EA0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  <w:vAlign w:val="center"/>
          </w:tcPr>
          <w:p w14:paraId="1D5B7278" w14:textId="77777777" w:rsidR="001B14E3" w:rsidRDefault="001B14E3" w:rsidP="00233A1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9B3002E" w14:textId="77777777" w:rsidR="00AC7E01" w:rsidRPr="00B13018" w:rsidRDefault="00AC7E01" w:rsidP="00AC7E01">
      <w:pPr>
        <w:numPr>
          <w:ilvl w:val="3"/>
          <w:numId w:val="2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</w:rPr>
      </w:pPr>
      <w:r w:rsidRPr="00B13018">
        <w:rPr>
          <w:rFonts w:ascii="Arial" w:hAnsi="Arial" w:cs="Arial"/>
        </w:rPr>
        <w:t xml:space="preserve">W przypadku wyboru naszej oferty i zawarcia umowy, zapewnimy możliwość zgłaszania </w:t>
      </w:r>
      <w:r>
        <w:rPr>
          <w:rFonts w:ascii="Arial" w:hAnsi="Arial" w:cs="Arial"/>
        </w:rPr>
        <w:t>wad/</w:t>
      </w:r>
      <w:r w:rsidRPr="00B13018">
        <w:rPr>
          <w:rFonts w:ascii="Arial" w:hAnsi="Arial" w:cs="Arial"/>
        </w:rPr>
        <w:t>awarii:</w:t>
      </w:r>
    </w:p>
    <w:p w14:paraId="031A92B9" w14:textId="77777777" w:rsidR="00AC7E01" w:rsidRPr="00B13018" w:rsidRDefault="00AC7E01" w:rsidP="00AC7E01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mailem na adres: ……………………. .</w:t>
      </w:r>
    </w:p>
    <w:p w14:paraId="7DCA88BA" w14:textId="36B2507E" w:rsidR="00AC7E01" w:rsidRPr="00AC7E01" w:rsidRDefault="00AC7E01" w:rsidP="00AC7E01">
      <w:pPr>
        <w:numPr>
          <w:ilvl w:val="1"/>
          <w:numId w:val="5"/>
        </w:numPr>
        <w:tabs>
          <w:tab w:val="clear" w:pos="0"/>
        </w:tabs>
        <w:suppressAutoHyphens/>
        <w:spacing w:after="120"/>
        <w:ind w:left="714" w:hanging="357"/>
        <w:jc w:val="both"/>
        <w:rPr>
          <w:rFonts w:ascii="Arial" w:hAnsi="Arial" w:cs="Arial"/>
          <w:lang w:eastAsia="ar-SA"/>
        </w:rPr>
      </w:pPr>
      <w:r w:rsidRPr="00B13018">
        <w:rPr>
          <w:rFonts w:ascii="Arial" w:hAnsi="Arial" w:cs="Arial"/>
          <w:lang w:eastAsia="ar-SA"/>
        </w:rPr>
        <w:t>pisemnie na adres: ……………………</w:t>
      </w:r>
    </w:p>
    <w:p w14:paraId="029B73D7" w14:textId="539E5FB5" w:rsidR="001B14E3" w:rsidRDefault="001B14E3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składamy świadomie i dobrowolnie.</w:t>
      </w:r>
    </w:p>
    <w:p w14:paraId="23E45816" w14:textId="3D622C15" w:rsidR="00EA1652" w:rsidRPr="001F233F" w:rsidRDefault="00EA1652" w:rsidP="001B14E3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wszystkie informacje podane w ofercie są aktualne i zgodne z prawdą oraz zostały przedstawione z pełną świadomością konsekwencji wprowadzenia Zamawiającego w błąd. </w:t>
      </w:r>
    </w:p>
    <w:p w14:paraId="701B6698" w14:textId="23C9AFE8" w:rsidR="001F233F" w:rsidRDefault="001F233F" w:rsidP="001F233F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1F233F">
        <w:rPr>
          <w:rFonts w:ascii="Arial" w:hAnsi="Arial" w:cs="Arial"/>
        </w:rPr>
        <w:t>Oświadczamy, że wypełniliśmy obowiązki informacyjne przewidziane w art. 13 lub art. 14 RODO</w:t>
      </w:r>
      <w:r w:rsidRPr="00FD0FF3">
        <w:rPr>
          <w:rStyle w:val="Zakotwiczenieprzypisudolnego"/>
          <w:rFonts w:ascii="Arial" w:hAnsi="Arial" w:cs="Arial"/>
        </w:rPr>
        <w:footnoteReference w:id="4"/>
      </w:r>
      <w:r w:rsidRPr="001F233F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D0FF3">
        <w:rPr>
          <w:rStyle w:val="Zakotwiczenieprzypisudolnego"/>
          <w:rFonts w:ascii="Arial" w:hAnsi="Arial" w:cs="Arial"/>
        </w:rPr>
        <w:footnoteReference w:id="5"/>
      </w:r>
    </w:p>
    <w:p w14:paraId="55C3D99E" w14:textId="7C2AF82E" w:rsidR="00EA1652" w:rsidRP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składamy na ……..kolejno ponumerowanych stronach. </w:t>
      </w:r>
    </w:p>
    <w:p w14:paraId="1D3705BF" w14:textId="4EC0CEA1" w:rsidR="00EA1652" w:rsidRDefault="00EA1652" w:rsidP="00EA1652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załączamy niżej wymienione dokumenty, które stanowią integralną część oferty:</w:t>
      </w:r>
    </w:p>
    <w:p w14:paraId="62E436BE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………………………………….</w:t>
      </w:r>
    </w:p>
    <w:p w14:paraId="6815065D" w14:textId="77777777" w:rsidR="00EA1652" w:rsidRDefault="00EA1652" w:rsidP="00EA1652">
      <w:pPr>
        <w:pStyle w:val="St4-punkt"/>
        <w:numPr>
          <w:ilvl w:val="0"/>
          <w:numId w:val="1"/>
        </w:numPr>
        <w:spacing w:after="120"/>
        <w:ind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3221422" w14:textId="73AC173F" w:rsidR="006335BC" w:rsidRDefault="006335BC" w:rsidP="001B14E3">
      <w:pPr>
        <w:ind w:left="284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695"/>
      </w:tblGrid>
      <w:tr w:rsidR="001B14E3" w14:paraId="6CDE8857" w14:textId="77777777" w:rsidTr="00233A13">
        <w:tc>
          <w:tcPr>
            <w:tcW w:w="4840" w:type="dxa"/>
          </w:tcPr>
          <w:p w14:paraId="5BF3F758" w14:textId="73AC173F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14:paraId="3964D8D0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1B14E3" w14:paraId="59E8E437" w14:textId="77777777" w:rsidTr="00233A13">
        <w:tc>
          <w:tcPr>
            <w:tcW w:w="4840" w:type="dxa"/>
          </w:tcPr>
          <w:p w14:paraId="30215736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14:paraId="0A1B71C9" w14:textId="77777777" w:rsidR="001B14E3" w:rsidRDefault="001B14E3" w:rsidP="00233A1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14:paraId="7253DEA0" w14:textId="7E5F726C" w:rsidR="00AA61F6" w:rsidRDefault="009F6251"/>
    <w:sectPr w:rsidR="00AA61F6" w:rsidSect="001B14E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DC98" w14:textId="77777777" w:rsidR="009F6251" w:rsidRDefault="009F6251" w:rsidP="000575F2">
      <w:r>
        <w:separator/>
      </w:r>
    </w:p>
  </w:endnote>
  <w:endnote w:type="continuationSeparator" w:id="0">
    <w:p w14:paraId="541F7ACE" w14:textId="77777777" w:rsidR="009F6251" w:rsidRDefault="009F6251" w:rsidP="000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2ECC" w14:textId="77777777" w:rsidR="003E5C03" w:rsidRDefault="003E5C03">
    <w:pPr>
      <w:pStyle w:val="Stopka"/>
    </w:pPr>
  </w:p>
  <w:p w14:paraId="34CC1A4F" w14:textId="77777777" w:rsidR="00830A15" w:rsidRDefault="0083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FAB7" w14:textId="77777777" w:rsidR="009F6251" w:rsidRDefault="009F6251" w:rsidP="000575F2">
      <w:r>
        <w:separator/>
      </w:r>
    </w:p>
  </w:footnote>
  <w:footnote w:type="continuationSeparator" w:id="0">
    <w:p w14:paraId="3F5EABFA" w14:textId="77777777" w:rsidR="009F6251" w:rsidRDefault="009F6251" w:rsidP="000575F2">
      <w:r>
        <w:continuationSeparator/>
      </w:r>
    </w:p>
  </w:footnote>
  <w:footnote w:id="1">
    <w:p w14:paraId="35E5619C" w14:textId="07BE3CD5" w:rsidR="002F6D37" w:rsidRPr="002F6D37" w:rsidDel="00852824" w:rsidRDefault="002F6D37" w:rsidP="002F6D37">
      <w:pPr>
        <w:pStyle w:val="Tekstprzypisudolnego"/>
        <w:ind w:left="142" w:hanging="142"/>
        <w:jc w:val="both"/>
        <w:rPr>
          <w:del w:id="1" w:author="mirek" w:date="2021-05-03T19:54:00Z"/>
          <w:lang w:val="pl-PL"/>
        </w:rPr>
      </w:pPr>
      <w:del w:id="2" w:author="mirek" w:date="2021-05-03T19:54:00Z">
        <w:r w:rsidDel="00852824">
          <w:rPr>
            <w:rStyle w:val="Odwoanieprzypisudolnego"/>
          </w:rPr>
          <w:footnoteRef/>
        </w:r>
        <w:r w:rsidDel="00852824">
          <w:delText xml:space="preserve"> </w:delText>
        </w:r>
        <w:r w:rsidRPr="0065039B" w:rsidDel="00852824">
          <w:rPr>
            <w:rFonts w:ascii="Arial" w:hAnsi="Arial" w:cs="Arial"/>
            <w:sz w:val="16"/>
            <w:szCs w:val="16"/>
          </w:rPr>
          <w:delText>Firmą osoby fizycznej jest jej imię i nazwisko. Nie wyklucza to włączenia do firmy pseudonimu lub określeń wskazujących na przedmiot działalności przedsiębiorcy, miejsce jej prowadzenia oraz innych określeń dowolnie obranych. (art. 43</w:delText>
        </w:r>
        <w:r w:rsidR="004F6200" w:rsidDel="00852824">
          <w:rPr>
            <w:rFonts w:ascii="Arial" w:hAnsi="Arial" w:cs="Arial"/>
            <w:sz w:val="16"/>
            <w:szCs w:val="16"/>
            <w:lang w:val="pl-PL"/>
          </w:rPr>
          <w:delText>[</w:delText>
        </w:r>
        <w:r w:rsidRPr="0065039B" w:rsidDel="00852824">
          <w:rPr>
            <w:rFonts w:ascii="Arial" w:hAnsi="Arial" w:cs="Arial"/>
            <w:sz w:val="16"/>
            <w:szCs w:val="16"/>
          </w:rPr>
          <w:delText>4</w:delText>
        </w:r>
        <w:r w:rsidR="004F6200" w:rsidDel="00852824">
          <w:rPr>
            <w:rFonts w:ascii="Arial" w:hAnsi="Arial" w:cs="Arial"/>
            <w:sz w:val="16"/>
            <w:szCs w:val="16"/>
            <w:lang w:val="pl-PL"/>
          </w:rPr>
          <w:delText>]</w:delText>
        </w:r>
        <w:r w:rsidRPr="0065039B" w:rsidDel="00852824">
          <w:rPr>
            <w:rFonts w:ascii="Arial" w:hAnsi="Arial" w:cs="Arial"/>
            <w:sz w:val="16"/>
            <w:szCs w:val="16"/>
          </w:rPr>
          <w:delText xml:space="preserve"> k.c.)</w:delText>
        </w:r>
      </w:del>
    </w:p>
  </w:footnote>
  <w:footnote w:id="2">
    <w:p w14:paraId="4AAB58FC" w14:textId="5A93B739" w:rsidR="00904820" w:rsidRPr="00904820" w:rsidRDefault="00904820">
      <w:pPr>
        <w:pStyle w:val="Tekstprzypisudolnego"/>
        <w:rPr>
          <w:lang w:val="pl-PL"/>
          <w:rPrChange w:id="10" w:author="admin" w:date="2021-05-05T09:54:00Z">
            <w:rPr/>
          </w:rPrChange>
        </w:rPr>
      </w:pPr>
      <w:ins w:id="11" w:author="admin" w:date="2021-05-05T09:54:00Z">
        <w:r>
          <w:rPr>
            <w:rStyle w:val="Odwoanieprzypisudolnego"/>
          </w:rPr>
          <w:footnoteRef/>
        </w:r>
        <w:r>
          <w:t xml:space="preserve"> </w:t>
        </w:r>
        <w:r>
          <w:rPr>
            <w:lang w:val="pl-PL"/>
          </w:rPr>
          <w:t>Ostateczny termin wykonania przedmiotu zamówienia- do 30 września 2021 r.</w:t>
        </w:r>
      </w:ins>
    </w:p>
  </w:footnote>
  <w:footnote w:id="3">
    <w:p w14:paraId="386EFB73" w14:textId="77777777" w:rsidR="001B14E3" w:rsidRDefault="001B14E3" w:rsidP="001B14E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gdy dotyczy.</w:t>
      </w:r>
    </w:p>
  </w:footnote>
  <w:footnote w:id="4">
    <w:p w14:paraId="14B12E84" w14:textId="77777777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C523938" w14:textId="77777777" w:rsidR="001F233F" w:rsidRDefault="001F233F" w:rsidP="001F233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7277" w14:textId="617B8C7B" w:rsidR="00852824" w:rsidRDefault="00852824">
    <w:pPr>
      <w:pStyle w:val="Nagwek"/>
      <w:jc w:val="center"/>
      <w:pPrChange w:id="33" w:author="mirek" w:date="2021-05-03T19:58:00Z">
        <w:pPr>
          <w:pStyle w:val="Nagwek"/>
        </w:pPr>
      </w:pPrChange>
    </w:pPr>
    <w:ins w:id="34" w:author="mirek" w:date="2021-05-03T19:58:00Z">
      <w:r>
        <w:rPr>
          <w:noProof/>
        </w:rPr>
        <w:drawing>
          <wp:inline distT="0" distB="0" distL="0" distR="0" wp14:anchorId="05746B2E" wp14:editId="1A8AFF94">
            <wp:extent cx="5255260" cy="99377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2229" w14:textId="0A5AE77D" w:rsidR="001B14E3" w:rsidRPr="001B14E3" w:rsidDel="00852824" w:rsidRDefault="00852824">
    <w:pPr>
      <w:pStyle w:val="Nagwek"/>
      <w:pBdr>
        <w:between w:val="single" w:sz="4" w:space="1" w:color="4F81BD"/>
      </w:pBdr>
      <w:spacing w:line="276" w:lineRule="auto"/>
      <w:jc w:val="center"/>
      <w:rPr>
        <w:del w:id="35" w:author="mirek" w:date="2021-05-03T19:55:00Z"/>
        <w:rFonts w:ascii="Arial" w:hAnsi="Arial" w:cs="Arial"/>
        <w:sz w:val="20"/>
        <w:szCs w:val="20"/>
      </w:rPr>
    </w:pPr>
    <w:ins w:id="36" w:author="mirek" w:date="2021-05-03T19:56:00Z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4DCC61" wp14:editId="2253F7EC">
            <wp:extent cx="5255260" cy="9937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del w:id="37" w:author="mirek" w:date="2021-05-03T19:55:00Z">
      <w:r w:rsidR="00EA1652" w:rsidDel="00852824">
        <w:rPr>
          <w:rFonts w:ascii="Arial" w:hAnsi="Arial" w:cs="Arial"/>
          <w:sz w:val="20"/>
          <w:szCs w:val="20"/>
        </w:rPr>
        <w:delText>Tryb podstawowy bez negocjacji</w:delText>
      </w:r>
      <w:r w:rsidR="001B14E3" w:rsidRPr="001B14E3" w:rsidDel="00852824">
        <w:rPr>
          <w:rFonts w:ascii="Arial" w:hAnsi="Arial" w:cs="Arial"/>
          <w:sz w:val="20"/>
          <w:szCs w:val="20"/>
        </w:rPr>
        <w:delText xml:space="preserve"> – nr ref. ZP</w:delText>
      </w:r>
      <w:r w:rsidR="00E053FA" w:rsidDel="00852824">
        <w:rPr>
          <w:rFonts w:ascii="Arial" w:hAnsi="Arial" w:cs="Arial"/>
          <w:sz w:val="20"/>
          <w:szCs w:val="20"/>
        </w:rPr>
        <w:delText>.271.</w:delText>
      </w:r>
      <w:r w:rsidR="00C07549" w:rsidDel="00852824">
        <w:rPr>
          <w:rFonts w:ascii="Arial" w:hAnsi="Arial" w:cs="Arial"/>
          <w:sz w:val="20"/>
          <w:szCs w:val="20"/>
        </w:rPr>
        <w:delText>3</w:delText>
      </w:r>
      <w:r w:rsidR="00E053FA" w:rsidDel="00852824">
        <w:rPr>
          <w:rFonts w:ascii="Arial" w:hAnsi="Arial" w:cs="Arial"/>
          <w:sz w:val="20"/>
          <w:szCs w:val="20"/>
        </w:rPr>
        <w:delText>.2021</w:delText>
      </w:r>
    </w:del>
  </w:p>
  <w:p w14:paraId="0B056207" w14:textId="1A096673" w:rsidR="00BD4DEB" w:rsidRPr="001B14E3" w:rsidRDefault="001B14E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  <w:pPrChange w:id="38" w:author="mirek" w:date="2021-05-03T19:56:00Z">
        <w:pPr>
          <w:pStyle w:val="Nagwek"/>
          <w:pBdr>
            <w:between w:val="single" w:sz="4" w:space="1" w:color="4F81BD"/>
          </w:pBdr>
          <w:spacing w:line="276" w:lineRule="auto"/>
        </w:pPr>
      </w:pPrChange>
    </w:pPr>
    <w:del w:id="39" w:author="mirek" w:date="2021-05-03T19:55:00Z">
      <w:r w:rsidDel="00852824">
        <w:tab/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4B6"/>
    <w:multiLevelType w:val="hybridMultilevel"/>
    <w:tmpl w:val="D8BEA5F4"/>
    <w:lvl w:ilvl="0" w:tplc="0415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0AC95FC7"/>
    <w:multiLevelType w:val="hybridMultilevel"/>
    <w:tmpl w:val="BDF0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259B"/>
    <w:multiLevelType w:val="hybridMultilevel"/>
    <w:tmpl w:val="908855E2"/>
    <w:lvl w:ilvl="0" w:tplc="1C182144">
      <w:start w:val="1"/>
      <w:numFmt w:val="decimal"/>
      <w:lvlText w:val="%1."/>
      <w:lvlJc w:val="left"/>
      <w:pPr>
        <w:ind w:left="5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173D2214"/>
    <w:multiLevelType w:val="hybridMultilevel"/>
    <w:tmpl w:val="0FA8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855E6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6" w15:restartNumberingAfterBreak="0">
    <w:nsid w:val="35257AFD"/>
    <w:multiLevelType w:val="hybridMultilevel"/>
    <w:tmpl w:val="33B4FD5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F4272"/>
    <w:multiLevelType w:val="hybridMultilevel"/>
    <w:tmpl w:val="B5F4D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43EAE"/>
    <w:multiLevelType w:val="hybridMultilevel"/>
    <w:tmpl w:val="7DBC1FCE"/>
    <w:lvl w:ilvl="0" w:tplc="6D54A9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C64081"/>
    <w:multiLevelType w:val="hybridMultilevel"/>
    <w:tmpl w:val="5DC2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2C90"/>
    <w:multiLevelType w:val="hybridMultilevel"/>
    <w:tmpl w:val="FCA28A54"/>
    <w:lvl w:ilvl="0" w:tplc="0415000F">
      <w:start w:val="1"/>
      <w:numFmt w:val="decimal"/>
      <w:lvlText w:val="%1."/>
      <w:lvlJc w:val="left"/>
      <w:pPr>
        <w:ind w:left="5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CF24CF6"/>
    <w:multiLevelType w:val="hybridMultilevel"/>
    <w:tmpl w:val="8C2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02A35"/>
    <w:multiLevelType w:val="multilevel"/>
    <w:tmpl w:val="FD4C155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4" w15:restartNumberingAfterBreak="0">
    <w:nsid w:val="789E13D0"/>
    <w:multiLevelType w:val="hybridMultilevel"/>
    <w:tmpl w:val="43A68920"/>
    <w:lvl w:ilvl="0" w:tplc="DD8A754C">
      <w:start w:val="1"/>
      <w:numFmt w:val="decimal"/>
      <w:lvlText w:val="%1."/>
      <w:lvlJc w:val="left"/>
      <w:pPr>
        <w:ind w:left="5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7935317C"/>
    <w:multiLevelType w:val="hybridMultilevel"/>
    <w:tmpl w:val="D8BEA5F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29493F"/>
    <w:multiLevelType w:val="hybridMultilevel"/>
    <w:tmpl w:val="89A0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1"/>
  </w:num>
  <w:num w:numId="11">
    <w:abstractNumId w:val="6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17181"/>
    <w:rsid w:val="00040561"/>
    <w:rsid w:val="000575F2"/>
    <w:rsid w:val="000936F1"/>
    <w:rsid w:val="000D6647"/>
    <w:rsid w:val="000D7CEE"/>
    <w:rsid w:val="000E4A81"/>
    <w:rsid w:val="000E5053"/>
    <w:rsid w:val="0015028C"/>
    <w:rsid w:val="00194AD6"/>
    <w:rsid w:val="001955DB"/>
    <w:rsid w:val="001B14E3"/>
    <w:rsid w:val="001B7E1E"/>
    <w:rsid w:val="001C4BBC"/>
    <w:rsid w:val="001C7A45"/>
    <w:rsid w:val="001E3141"/>
    <w:rsid w:val="001F2071"/>
    <w:rsid w:val="001F233F"/>
    <w:rsid w:val="0021148E"/>
    <w:rsid w:val="00233C01"/>
    <w:rsid w:val="002371B4"/>
    <w:rsid w:val="00242FA8"/>
    <w:rsid w:val="002640F3"/>
    <w:rsid w:val="002700A3"/>
    <w:rsid w:val="002B5781"/>
    <w:rsid w:val="002C348A"/>
    <w:rsid w:val="002D4313"/>
    <w:rsid w:val="002F6D37"/>
    <w:rsid w:val="00373758"/>
    <w:rsid w:val="00376CF3"/>
    <w:rsid w:val="00384C6A"/>
    <w:rsid w:val="003A4722"/>
    <w:rsid w:val="003A74A1"/>
    <w:rsid w:val="003C3653"/>
    <w:rsid w:val="003D20CB"/>
    <w:rsid w:val="003E4D62"/>
    <w:rsid w:val="003E55F3"/>
    <w:rsid w:val="003E5C03"/>
    <w:rsid w:val="00401CEB"/>
    <w:rsid w:val="004407F7"/>
    <w:rsid w:val="00482F8A"/>
    <w:rsid w:val="00495648"/>
    <w:rsid w:val="004A1D4D"/>
    <w:rsid w:val="004D43AD"/>
    <w:rsid w:val="004D5D98"/>
    <w:rsid w:val="004E2166"/>
    <w:rsid w:val="004F6200"/>
    <w:rsid w:val="0050410A"/>
    <w:rsid w:val="00532F4C"/>
    <w:rsid w:val="00534E51"/>
    <w:rsid w:val="00561A7A"/>
    <w:rsid w:val="00570741"/>
    <w:rsid w:val="00593007"/>
    <w:rsid w:val="005A6AA0"/>
    <w:rsid w:val="005E1593"/>
    <w:rsid w:val="005E60AB"/>
    <w:rsid w:val="005E6406"/>
    <w:rsid w:val="006111F8"/>
    <w:rsid w:val="00620999"/>
    <w:rsid w:val="006335BC"/>
    <w:rsid w:val="006374D1"/>
    <w:rsid w:val="006562CF"/>
    <w:rsid w:val="0068737D"/>
    <w:rsid w:val="006A238B"/>
    <w:rsid w:val="006C0F05"/>
    <w:rsid w:val="006D5E08"/>
    <w:rsid w:val="00715FC6"/>
    <w:rsid w:val="0071602E"/>
    <w:rsid w:val="0072039C"/>
    <w:rsid w:val="00724BF5"/>
    <w:rsid w:val="00743015"/>
    <w:rsid w:val="007535AE"/>
    <w:rsid w:val="00760C0D"/>
    <w:rsid w:val="007709B1"/>
    <w:rsid w:val="007722D5"/>
    <w:rsid w:val="007B46C4"/>
    <w:rsid w:val="007F22BE"/>
    <w:rsid w:val="0080446D"/>
    <w:rsid w:val="00814170"/>
    <w:rsid w:val="00826181"/>
    <w:rsid w:val="00830A15"/>
    <w:rsid w:val="00840446"/>
    <w:rsid w:val="00852824"/>
    <w:rsid w:val="0087651F"/>
    <w:rsid w:val="00896CC7"/>
    <w:rsid w:val="008A14B9"/>
    <w:rsid w:val="008B5798"/>
    <w:rsid w:val="008C5A44"/>
    <w:rsid w:val="008D7FF5"/>
    <w:rsid w:val="008E282E"/>
    <w:rsid w:val="008E3CA5"/>
    <w:rsid w:val="008F0BA1"/>
    <w:rsid w:val="008F761D"/>
    <w:rsid w:val="00904820"/>
    <w:rsid w:val="00906456"/>
    <w:rsid w:val="00911F91"/>
    <w:rsid w:val="0092776E"/>
    <w:rsid w:val="00960261"/>
    <w:rsid w:val="00960EDD"/>
    <w:rsid w:val="00972587"/>
    <w:rsid w:val="00977857"/>
    <w:rsid w:val="00986452"/>
    <w:rsid w:val="0098779A"/>
    <w:rsid w:val="00996E8D"/>
    <w:rsid w:val="009B0278"/>
    <w:rsid w:val="009B2AAD"/>
    <w:rsid w:val="009B4612"/>
    <w:rsid w:val="009F6251"/>
    <w:rsid w:val="00A54478"/>
    <w:rsid w:val="00A54D64"/>
    <w:rsid w:val="00A80E03"/>
    <w:rsid w:val="00A8271B"/>
    <w:rsid w:val="00AB6D62"/>
    <w:rsid w:val="00AC7E01"/>
    <w:rsid w:val="00AE2643"/>
    <w:rsid w:val="00AF1112"/>
    <w:rsid w:val="00B0382F"/>
    <w:rsid w:val="00B244BE"/>
    <w:rsid w:val="00B2505B"/>
    <w:rsid w:val="00B3073A"/>
    <w:rsid w:val="00B3345F"/>
    <w:rsid w:val="00B55E53"/>
    <w:rsid w:val="00B60BE1"/>
    <w:rsid w:val="00B659A2"/>
    <w:rsid w:val="00B82B91"/>
    <w:rsid w:val="00B92723"/>
    <w:rsid w:val="00BB0441"/>
    <w:rsid w:val="00BD4DEB"/>
    <w:rsid w:val="00C020A2"/>
    <w:rsid w:val="00C07549"/>
    <w:rsid w:val="00C71543"/>
    <w:rsid w:val="00C91CD6"/>
    <w:rsid w:val="00CA1FBF"/>
    <w:rsid w:val="00CA43DE"/>
    <w:rsid w:val="00CA7288"/>
    <w:rsid w:val="00CB0727"/>
    <w:rsid w:val="00CB7119"/>
    <w:rsid w:val="00CE05D0"/>
    <w:rsid w:val="00CE15ED"/>
    <w:rsid w:val="00D03C09"/>
    <w:rsid w:val="00D22D79"/>
    <w:rsid w:val="00D23B63"/>
    <w:rsid w:val="00D25F89"/>
    <w:rsid w:val="00D33671"/>
    <w:rsid w:val="00DD7CC8"/>
    <w:rsid w:val="00DE7492"/>
    <w:rsid w:val="00E03B03"/>
    <w:rsid w:val="00E053FA"/>
    <w:rsid w:val="00E11BCF"/>
    <w:rsid w:val="00E12009"/>
    <w:rsid w:val="00E24203"/>
    <w:rsid w:val="00E25873"/>
    <w:rsid w:val="00E361AE"/>
    <w:rsid w:val="00E83FAA"/>
    <w:rsid w:val="00E96521"/>
    <w:rsid w:val="00EA1652"/>
    <w:rsid w:val="00EB6DAA"/>
    <w:rsid w:val="00EC5CE5"/>
    <w:rsid w:val="00EF304E"/>
    <w:rsid w:val="00EF35DA"/>
    <w:rsid w:val="00F01C8B"/>
    <w:rsid w:val="00F10D7E"/>
    <w:rsid w:val="00F215A5"/>
    <w:rsid w:val="00F27068"/>
    <w:rsid w:val="00FA462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7793"/>
  <w15:docId w15:val="{2D097AA9-49B3-4121-B34B-38BD693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4E3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B14E3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B14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1B14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1B1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14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4-punkt">
    <w:name w:val="St4-punkt"/>
    <w:basedOn w:val="Normalny"/>
    <w:rsid w:val="001B14E3"/>
    <w:pPr>
      <w:autoSpaceDE w:val="0"/>
      <w:autoSpaceDN w:val="0"/>
      <w:ind w:left="680" w:hanging="340"/>
      <w:jc w:val="both"/>
    </w:pPr>
  </w:style>
  <w:style w:type="paragraph" w:styleId="Tekstprzypisukocowego">
    <w:name w:val="endnote text"/>
    <w:basedOn w:val="Normalny"/>
    <w:link w:val="TekstprzypisukocowegoZnak"/>
    <w:semiHidden/>
    <w:rsid w:val="001B14E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14E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rsid w:val="001B14E3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1B14E3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semiHidden/>
    <w:rsid w:val="001B14E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semiHidden/>
    <w:unhideWhenUsed/>
    <w:rsid w:val="001B14E3"/>
    <w:rPr>
      <w:vertAlign w:val="superscript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374D1"/>
    <w:pPr>
      <w:ind w:left="720"/>
      <w:contextualSpacing/>
    </w:pPr>
  </w:style>
  <w:style w:type="paragraph" w:customStyle="1" w:styleId="Default">
    <w:name w:val="Default"/>
    <w:qFormat/>
    <w:rsid w:val="00637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uiPriority w:val="99"/>
    <w:rsid w:val="001F233F"/>
    <w:rPr>
      <w:lang w:eastAsia="zh-CN"/>
    </w:rPr>
  </w:style>
  <w:style w:type="character" w:customStyle="1" w:styleId="Znakiprzypiswdolnych">
    <w:name w:val="Znaki przypisów dolnych"/>
    <w:qFormat/>
    <w:rsid w:val="001F233F"/>
    <w:rPr>
      <w:vertAlign w:val="superscript"/>
    </w:rPr>
  </w:style>
  <w:style w:type="character" w:customStyle="1" w:styleId="Zakotwiczenieprzypisudolnego">
    <w:name w:val="Zakotwiczenie przypisu dolnego"/>
    <w:rsid w:val="001F233F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482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D20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D2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B2AA-F5F8-4A6F-B3EC-9EE2D02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admin</cp:lastModifiedBy>
  <cp:revision>45</cp:revision>
  <cp:lastPrinted>2021-05-04T06:06:00Z</cp:lastPrinted>
  <dcterms:created xsi:type="dcterms:W3CDTF">2021-02-02T11:09:00Z</dcterms:created>
  <dcterms:modified xsi:type="dcterms:W3CDTF">2021-05-05T11:06:00Z</dcterms:modified>
</cp:coreProperties>
</file>